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298137" w14:textId="250F58DB" w:rsidR="002D268F" w:rsidRPr="008C5E15" w:rsidRDefault="002D268F" w:rsidP="00FE34E6">
      <w:pPr>
        <w:pStyle w:val="IIR01DOINumber"/>
        <w:rPr>
          <w:rFonts w:asciiTheme="minorHAnsi" w:hAnsiTheme="minorHAnsi" w:cstheme="minorHAnsi"/>
        </w:rPr>
      </w:pPr>
      <w:r w:rsidRPr="008C5E15">
        <w:rPr>
          <w:rFonts w:asciiTheme="minorHAnsi" w:hAnsiTheme="minorHAnsi" w:cstheme="minorHAnsi"/>
        </w:rPr>
        <w:t>DOI: 10.18462/iir.</w:t>
      </w:r>
      <w:r w:rsidR="00685439">
        <w:rPr>
          <w:rFonts w:asciiTheme="minorHAnsi" w:hAnsiTheme="minorHAnsi" w:cstheme="minorHAnsi"/>
        </w:rPr>
        <w:t>iccc2022</w:t>
      </w:r>
      <w:r w:rsidRPr="008C5E15">
        <w:rPr>
          <w:rFonts w:asciiTheme="minorHAnsi" w:hAnsiTheme="minorHAnsi" w:cstheme="minorHAnsi"/>
        </w:rPr>
        <w:t>.</w:t>
      </w:r>
      <w:r w:rsidR="00F07AE4" w:rsidRPr="008C5E15">
        <w:rPr>
          <w:rFonts w:asciiTheme="minorHAnsi" w:hAnsiTheme="minorHAnsi" w:cstheme="minorHAnsi"/>
        </w:rPr>
        <w:t>XXXX</w:t>
      </w:r>
    </w:p>
    <w:p w14:paraId="704F03A7" w14:textId="321FC39F" w:rsidR="00B605CB" w:rsidRPr="008C5E15" w:rsidRDefault="00870DAA" w:rsidP="00FE34E6">
      <w:pPr>
        <w:pStyle w:val="IIR02PaperTitle"/>
        <w:rPr>
          <w:rFonts w:asciiTheme="minorHAnsi" w:hAnsiTheme="minorHAnsi" w:cstheme="minorHAnsi"/>
        </w:rPr>
      </w:pPr>
      <w:r>
        <w:rPr>
          <w:rFonts w:asciiTheme="minorHAnsi" w:hAnsiTheme="minorHAnsi" w:cstheme="minorHAnsi"/>
        </w:rPr>
        <w:t xml:space="preserve">Insert your title here </w:t>
      </w:r>
    </w:p>
    <w:p w14:paraId="224C145B" w14:textId="30460512" w:rsidR="00B605CB" w:rsidRPr="008C5E15" w:rsidRDefault="00B605CB" w:rsidP="00351CB6">
      <w:pPr>
        <w:pStyle w:val="IIR03AuthorName"/>
        <w:rPr>
          <w:rFonts w:asciiTheme="minorHAnsi" w:hAnsiTheme="minorHAnsi" w:cstheme="minorHAnsi"/>
        </w:rPr>
      </w:pPr>
      <w:r w:rsidRPr="008C5E15">
        <w:rPr>
          <w:rFonts w:asciiTheme="minorHAnsi" w:hAnsiTheme="minorHAnsi" w:cstheme="minorHAnsi"/>
        </w:rPr>
        <w:t>F</w:t>
      </w:r>
      <w:r w:rsidR="00D13C9B" w:rsidRPr="008C5E15">
        <w:rPr>
          <w:rFonts w:asciiTheme="minorHAnsi" w:hAnsiTheme="minorHAnsi" w:cstheme="minorHAnsi"/>
        </w:rPr>
        <w:t>irst</w:t>
      </w:r>
      <w:r w:rsidR="00813416" w:rsidRPr="008C5E15">
        <w:rPr>
          <w:rFonts w:asciiTheme="minorHAnsi" w:hAnsiTheme="minorHAnsi" w:cstheme="minorHAnsi"/>
        </w:rPr>
        <w:t xml:space="preserve"> </w:t>
      </w:r>
      <w:r w:rsidR="00D13C9B" w:rsidRPr="008C5E15">
        <w:rPr>
          <w:rFonts w:asciiTheme="minorHAnsi" w:hAnsiTheme="minorHAnsi" w:cstheme="minorHAnsi"/>
        </w:rPr>
        <w:t>N</w:t>
      </w:r>
      <w:r w:rsidRPr="008C5E15">
        <w:rPr>
          <w:rFonts w:asciiTheme="minorHAnsi" w:hAnsiTheme="minorHAnsi" w:cstheme="minorHAnsi"/>
        </w:rPr>
        <w:t>ame</w:t>
      </w:r>
      <w:r w:rsidR="00813416" w:rsidRPr="008C5E15">
        <w:rPr>
          <w:rFonts w:asciiTheme="minorHAnsi" w:hAnsiTheme="minorHAnsi" w:cstheme="minorHAnsi"/>
        </w:rPr>
        <w:t xml:space="preserve"> </w:t>
      </w:r>
      <w:r w:rsidR="006A6705" w:rsidRPr="008C5E15">
        <w:rPr>
          <w:rFonts w:asciiTheme="minorHAnsi" w:hAnsiTheme="minorHAnsi" w:cstheme="minorHAnsi"/>
        </w:rPr>
        <w:t>SURNAME</w:t>
      </w:r>
      <w:r w:rsidR="00530816" w:rsidRPr="008C5E15">
        <w:rPr>
          <w:rFonts w:asciiTheme="minorHAnsi" w:hAnsiTheme="minorHAnsi" w:cstheme="minorHAnsi"/>
        </w:rPr>
        <w:t>*</w:t>
      </w:r>
      <w:r w:rsidRPr="008C5E15">
        <w:rPr>
          <w:rStyle w:val="IIR04SuperscriptletterofInstitutionAffiliations"/>
          <w:rFonts w:asciiTheme="minorHAnsi" w:hAnsiTheme="minorHAnsi" w:cstheme="minorHAnsi"/>
        </w:rPr>
        <w:t>(a)</w:t>
      </w:r>
      <w:r w:rsidRPr="008C5E15">
        <w:rPr>
          <w:rFonts w:asciiTheme="minorHAnsi" w:hAnsiTheme="minorHAnsi" w:cstheme="minorHAnsi"/>
        </w:rPr>
        <w:t>, Smith</w:t>
      </w:r>
      <w:r w:rsidR="00F36D46" w:rsidRPr="008C5E15">
        <w:rPr>
          <w:rFonts w:asciiTheme="minorHAnsi" w:hAnsiTheme="minorHAnsi" w:cstheme="minorHAnsi"/>
        </w:rPr>
        <w:t xml:space="preserve"> </w:t>
      </w:r>
      <w:r w:rsidR="00351CB6" w:rsidRPr="008C5E15">
        <w:rPr>
          <w:rFonts w:asciiTheme="minorHAnsi" w:hAnsiTheme="minorHAnsi" w:cstheme="minorHAnsi"/>
        </w:rPr>
        <w:t xml:space="preserve">K. </w:t>
      </w:r>
      <w:r w:rsidR="006A6705" w:rsidRPr="008C5E15">
        <w:rPr>
          <w:rFonts w:asciiTheme="minorHAnsi" w:hAnsiTheme="minorHAnsi" w:cstheme="minorHAnsi"/>
        </w:rPr>
        <w:t>ANTON</w:t>
      </w:r>
      <w:r w:rsidRPr="008C5E15">
        <w:rPr>
          <w:rStyle w:val="IIR04SuperscriptletterofInstitutionAffiliations"/>
          <w:rFonts w:asciiTheme="minorHAnsi" w:hAnsiTheme="minorHAnsi" w:cstheme="minorHAnsi"/>
        </w:rPr>
        <w:t>(a)</w:t>
      </w:r>
      <w:r w:rsidRPr="008C5E15">
        <w:rPr>
          <w:rFonts w:asciiTheme="minorHAnsi" w:hAnsiTheme="minorHAnsi" w:cstheme="minorHAnsi"/>
        </w:rPr>
        <w:t>, Jones</w:t>
      </w:r>
      <w:r w:rsidR="00F36D46" w:rsidRPr="008C5E15">
        <w:rPr>
          <w:rFonts w:asciiTheme="minorHAnsi" w:hAnsiTheme="minorHAnsi" w:cstheme="minorHAnsi"/>
        </w:rPr>
        <w:t xml:space="preserve"> </w:t>
      </w:r>
      <w:r w:rsidR="006A6705" w:rsidRPr="008C5E15">
        <w:rPr>
          <w:rFonts w:asciiTheme="minorHAnsi" w:hAnsiTheme="minorHAnsi" w:cstheme="minorHAnsi"/>
        </w:rPr>
        <w:t>BERNARD</w:t>
      </w:r>
      <w:r w:rsidR="006A6705" w:rsidRPr="008C5E15">
        <w:rPr>
          <w:rStyle w:val="IIR04SuperscriptletterofInstitutionAffiliations"/>
          <w:rFonts w:asciiTheme="minorHAnsi" w:hAnsiTheme="minorHAnsi" w:cstheme="minorHAnsi"/>
        </w:rPr>
        <w:t>(</w:t>
      </w:r>
      <w:r w:rsidRPr="008C5E15">
        <w:rPr>
          <w:rStyle w:val="IIR04SuperscriptletterofInstitutionAffiliations"/>
          <w:rFonts w:asciiTheme="minorHAnsi" w:hAnsiTheme="minorHAnsi" w:cstheme="minorHAnsi"/>
        </w:rPr>
        <w:t>b)</w:t>
      </w:r>
      <w:r w:rsidR="00F7321E" w:rsidRPr="008C5E15">
        <w:rPr>
          <w:rStyle w:val="IIR04SuperscriptletterofInstitutionAffiliations"/>
          <w:rFonts w:asciiTheme="minorHAnsi" w:hAnsiTheme="minorHAnsi" w:cstheme="minorHAnsi"/>
        </w:rPr>
        <w:t xml:space="preserve"> </w:t>
      </w:r>
    </w:p>
    <w:p w14:paraId="407347BB" w14:textId="77777777" w:rsidR="00870DAA" w:rsidRDefault="00B605CB" w:rsidP="00FE34E6">
      <w:pPr>
        <w:pStyle w:val="IIR05InstitutionAffiliations"/>
        <w:rPr>
          <w:rFonts w:asciiTheme="minorHAnsi" w:hAnsiTheme="minorHAnsi" w:cstheme="minorHAnsi"/>
        </w:rPr>
      </w:pPr>
      <w:r w:rsidRPr="008C5E15">
        <w:rPr>
          <w:rStyle w:val="IIR04SuperscriptletterofInstitutionAffiliations"/>
          <w:rFonts w:asciiTheme="minorHAnsi" w:hAnsiTheme="minorHAnsi" w:cstheme="minorHAnsi"/>
        </w:rPr>
        <w:t>(a)</w:t>
      </w:r>
      <w:r w:rsidRPr="008C5E15">
        <w:rPr>
          <w:rStyle w:val="IIR04SuperscriptletterofInstitutionAffiliations"/>
          <w:rFonts w:asciiTheme="minorHAnsi" w:hAnsiTheme="minorHAnsi" w:cstheme="minorHAnsi"/>
          <w:vertAlign w:val="baseline"/>
        </w:rPr>
        <w:t xml:space="preserve"> </w:t>
      </w:r>
      <w:r w:rsidRPr="008C5E15">
        <w:rPr>
          <w:rFonts w:asciiTheme="minorHAnsi" w:hAnsiTheme="minorHAnsi" w:cstheme="minorHAnsi"/>
        </w:rPr>
        <w:t>Organization 1</w:t>
      </w:r>
      <w:r w:rsidRPr="008C5E15">
        <w:rPr>
          <w:rFonts w:asciiTheme="minorHAnsi" w:hAnsiTheme="minorHAnsi" w:cstheme="minorHAnsi"/>
        </w:rPr>
        <w:br/>
        <w:t xml:space="preserve">City, Zip code, Country, </w:t>
      </w:r>
      <w:hyperlink r:id="rId8" w:history="1">
        <w:r w:rsidRPr="008C5E15">
          <w:rPr>
            <w:rFonts w:asciiTheme="minorHAnsi" w:hAnsiTheme="minorHAnsi" w:cstheme="minorHAnsi"/>
          </w:rPr>
          <w:t>e-mail</w:t>
        </w:r>
      </w:hyperlink>
      <w:r w:rsidRPr="008C5E15">
        <w:rPr>
          <w:rFonts w:asciiTheme="minorHAnsi" w:hAnsiTheme="minorHAnsi" w:cstheme="minorHAnsi"/>
        </w:rPr>
        <w:t xml:space="preserve"> </w:t>
      </w:r>
    </w:p>
    <w:p w14:paraId="5BB5B61B" w14:textId="0537959C" w:rsidR="00B605CB" w:rsidRPr="008C5E15" w:rsidRDefault="00B605CB" w:rsidP="00FE34E6">
      <w:pPr>
        <w:pStyle w:val="IIR05InstitutionAffiliations"/>
        <w:rPr>
          <w:rFonts w:asciiTheme="minorHAnsi" w:hAnsiTheme="minorHAnsi" w:cstheme="minorHAnsi"/>
        </w:rPr>
      </w:pPr>
      <w:r w:rsidRPr="008C5E15">
        <w:rPr>
          <w:rStyle w:val="IIR04SuperscriptletterofInstitutionAffiliations"/>
          <w:rFonts w:asciiTheme="minorHAnsi" w:hAnsiTheme="minorHAnsi" w:cstheme="minorHAnsi"/>
        </w:rPr>
        <w:t>(b)</w:t>
      </w:r>
      <w:r w:rsidR="002D268F" w:rsidRPr="008C5E15">
        <w:rPr>
          <w:rFonts w:asciiTheme="minorHAnsi" w:hAnsiTheme="minorHAnsi" w:cstheme="minorHAnsi"/>
        </w:rPr>
        <w:t xml:space="preserve"> </w:t>
      </w:r>
      <w:r w:rsidR="00156A36" w:rsidRPr="008C5E15">
        <w:rPr>
          <w:rFonts w:asciiTheme="minorHAnsi" w:hAnsiTheme="minorHAnsi" w:cstheme="minorHAnsi"/>
        </w:rPr>
        <w:t>Organization 2</w:t>
      </w:r>
      <w:r w:rsidRPr="008C5E15">
        <w:rPr>
          <w:rFonts w:asciiTheme="minorHAnsi" w:hAnsiTheme="minorHAnsi" w:cstheme="minorHAnsi"/>
        </w:rPr>
        <w:t xml:space="preserve"> </w:t>
      </w:r>
      <w:r w:rsidRPr="008C5E15">
        <w:rPr>
          <w:rFonts w:asciiTheme="minorHAnsi" w:hAnsiTheme="minorHAnsi" w:cstheme="minorHAnsi"/>
        </w:rPr>
        <w:br/>
        <w:t xml:space="preserve">City, Zip code, Country, </w:t>
      </w:r>
      <w:hyperlink r:id="rId9" w:history="1">
        <w:r w:rsidRPr="008C5E15">
          <w:rPr>
            <w:rFonts w:asciiTheme="minorHAnsi" w:hAnsiTheme="minorHAnsi" w:cstheme="minorHAnsi"/>
          </w:rPr>
          <w:t>e-mail</w:t>
        </w:r>
      </w:hyperlink>
      <w:r w:rsidR="00F7321E" w:rsidRPr="008C5E15">
        <w:rPr>
          <w:rFonts w:asciiTheme="minorHAnsi" w:hAnsiTheme="minorHAnsi" w:cstheme="minorHAnsi"/>
        </w:rPr>
        <w:t xml:space="preserve"> </w:t>
      </w:r>
    </w:p>
    <w:p w14:paraId="0DECA7CC" w14:textId="06A0251A" w:rsidR="00530816" w:rsidRPr="008C5E15" w:rsidRDefault="00530816" w:rsidP="00FE34E6">
      <w:pPr>
        <w:pStyle w:val="IIR05InstitutionAffiliations"/>
        <w:rPr>
          <w:rFonts w:asciiTheme="minorHAnsi" w:hAnsiTheme="minorHAnsi" w:cstheme="minorHAnsi"/>
        </w:rPr>
      </w:pPr>
      <w:r w:rsidRPr="008C5E15">
        <w:rPr>
          <w:rFonts w:asciiTheme="minorHAnsi" w:hAnsiTheme="minorHAnsi" w:cstheme="minorHAnsi"/>
        </w:rPr>
        <w:t>*Corresponding author: e-mail</w:t>
      </w:r>
    </w:p>
    <w:p w14:paraId="65181BD9" w14:textId="07A403A5" w:rsidR="00B605CB" w:rsidRPr="008C5E15" w:rsidRDefault="00B605CB" w:rsidP="00D347EF">
      <w:pPr>
        <w:pStyle w:val="IIR06AbstractTitle"/>
        <w:rPr>
          <w:rFonts w:asciiTheme="minorHAnsi" w:hAnsiTheme="minorHAnsi" w:cstheme="minorHAnsi"/>
        </w:rPr>
      </w:pPr>
      <w:r w:rsidRPr="008C5E15">
        <w:rPr>
          <w:rFonts w:asciiTheme="minorHAnsi" w:hAnsiTheme="minorHAnsi" w:cstheme="minorHAnsi"/>
        </w:rPr>
        <w:t xml:space="preserve">ABSTRACT </w:t>
      </w:r>
    </w:p>
    <w:p w14:paraId="49CEB878" w14:textId="2367720E" w:rsidR="00F13954" w:rsidRPr="00870DAA" w:rsidRDefault="00AE5D1B" w:rsidP="008C5E15">
      <w:pPr>
        <w:pStyle w:val="IIR12MainText"/>
      </w:pPr>
      <w:r w:rsidRPr="00870DAA">
        <w:t xml:space="preserve">As a first step, the authors are invited to </w:t>
      </w:r>
      <w:r w:rsidR="004F430D" w:rsidRPr="00870DAA">
        <w:t>carefully read</w:t>
      </w:r>
      <w:r w:rsidRPr="00870DAA">
        <w:t xml:space="preserve"> the g</w:t>
      </w:r>
      <w:r w:rsidR="00F7321E" w:rsidRPr="00870DAA">
        <w:t>uidelines</w:t>
      </w:r>
      <w:r w:rsidR="002A51B7" w:rsidRPr="00870DAA">
        <w:t xml:space="preserve"> </w:t>
      </w:r>
      <w:r w:rsidRPr="00870DAA">
        <w:t xml:space="preserve">which </w:t>
      </w:r>
      <w:r w:rsidR="00F7321E" w:rsidRPr="00870DAA">
        <w:t>are provided</w:t>
      </w:r>
      <w:r w:rsidR="002A51B7" w:rsidRPr="00870DAA">
        <w:t xml:space="preserve"> </w:t>
      </w:r>
      <w:r w:rsidRPr="00870DAA">
        <w:t xml:space="preserve">in addition to this document </w:t>
      </w:r>
      <w:r w:rsidR="002A51B7" w:rsidRPr="00870DAA">
        <w:t>in a separate file</w:t>
      </w:r>
      <w:r w:rsidRPr="00870DAA">
        <w:t xml:space="preserve">. The guidelines are </w:t>
      </w:r>
      <w:r w:rsidR="00870DAA" w:rsidRPr="00870DAA">
        <w:t>meant to</w:t>
      </w:r>
      <w:r w:rsidR="00F7321E" w:rsidRPr="00870DAA">
        <w:t xml:space="preserve"> give instructions to the authors about the requested format for your full paper. </w:t>
      </w:r>
      <w:r w:rsidR="004A1AE4" w:rsidRPr="00870DAA">
        <w:t>All authors MUST use and comply with the conference paper template</w:t>
      </w:r>
      <w:r w:rsidR="00870DAA" w:rsidRPr="00870DAA">
        <w:t xml:space="preserve"> an</w:t>
      </w:r>
      <w:r w:rsidR="00870DAA" w:rsidRPr="00DA2361">
        <w:t>d apply the mentioned styles</w:t>
      </w:r>
      <w:r w:rsidR="004A1AE4" w:rsidRPr="0031086E">
        <w:t xml:space="preserve">. </w:t>
      </w:r>
      <w:r w:rsidR="00A7130B" w:rsidRPr="00870DAA">
        <w:t xml:space="preserve">The abstract should be no longer than 150 words. </w:t>
      </w:r>
      <w:r w:rsidR="00F1489C" w:rsidRPr="00B533D6">
        <w:t xml:space="preserve">The entire manuscript (i.e. including abstract, text, figures, tables, and references) must </w:t>
      </w:r>
      <w:r w:rsidR="00F1489C">
        <w:t>contain a maximum number of 5000 words for conference papers and a maximum number of 7000 words for a keynote paper</w:t>
      </w:r>
      <w:r w:rsidR="00F1489C" w:rsidRPr="00B533D6">
        <w:t xml:space="preserve">. </w:t>
      </w:r>
      <w:r w:rsidR="00A7130B" w:rsidRPr="00870DAA">
        <w:t>It should clearly</w:t>
      </w:r>
      <w:r w:rsidR="00870DAA" w:rsidRPr="00870DAA">
        <w:t xml:space="preserve"> state</w:t>
      </w:r>
      <w:r w:rsidR="00A7130B" w:rsidRPr="00870DAA">
        <w:t xml:space="preserve"> the objective of the work, give a concise and factual description of the contents, and present the important conclusions. Abstracts can be submitted in English or the local language. If an abstract is submitted in the local language, an English translation MUST also be provided. 5 to 6 keywords should be provided from the keyword list if provided by the organisers otherwise do list of own 5-6 keywords.</w:t>
      </w:r>
    </w:p>
    <w:p w14:paraId="0A1292E6" w14:textId="3A2C7402" w:rsidR="000D3AF2" w:rsidRPr="00F13954" w:rsidRDefault="00B605CB" w:rsidP="008C5E15">
      <w:pPr>
        <w:pStyle w:val="IIR08AbstractKeywords"/>
      </w:pPr>
      <w:r w:rsidRPr="00F13954">
        <w:t>Keywords: Refrigeration, Carbon Dioxide, Compressors, COP, Evaporators, Energy Efficiency</w:t>
      </w:r>
      <w:r w:rsidR="00A113BA" w:rsidRPr="00F13954">
        <w:t>.</w:t>
      </w:r>
      <w:r w:rsidR="000D3AF2" w:rsidRPr="00F13954">
        <w:t xml:space="preserve"> </w:t>
      </w:r>
    </w:p>
    <w:p w14:paraId="059A2F57" w14:textId="566B4ADD" w:rsidR="00B605CB" w:rsidRPr="00DA2361" w:rsidRDefault="00B605CB">
      <w:pPr>
        <w:pStyle w:val="IIR09Level1Headingformainsections"/>
      </w:pPr>
      <w:r w:rsidRPr="00DA2361">
        <w:t>INTRODUCTION</w:t>
      </w:r>
      <w:r w:rsidR="000D3AF2" w:rsidRPr="00DA2361">
        <w:t xml:space="preserve"> </w:t>
      </w:r>
    </w:p>
    <w:p w14:paraId="7FEFF34F" w14:textId="77777777" w:rsidR="00FC76EC" w:rsidRDefault="008B14BA" w:rsidP="00FC76EC">
      <w:pPr>
        <w:pStyle w:val="IIR12MainText"/>
      </w:pPr>
      <w:r w:rsidRPr="00B533D6">
        <w:t>The introduction should give a statement of the problem and a</w:t>
      </w:r>
      <w:r w:rsidR="00870DAA">
        <w:t xml:space="preserve"> clear</w:t>
      </w:r>
      <w:r w:rsidRPr="00B533D6">
        <w:t xml:space="preserve"> outline of the paper.</w:t>
      </w:r>
      <w:r w:rsidR="00870DAA">
        <w:t xml:space="preserve"> As the number of words for the full paper is limited to 5000 for a conference paper, we recommend that both abstract and introduction do not exceed one page.</w:t>
      </w:r>
      <w:r w:rsidRPr="00B533D6">
        <w:t xml:space="preserve"> This </w:t>
      </w:r>
      <w:r w:rsidR="00870DAA">
        <w:t xml:space="preserve">document is </w:t>
      </w:r>
      <w:r w:rsidR="00F1489C">
        <w:t>formatted using</w:t>
      </w:r>
      <w:r w:rsidR="00870DAA">
        <w:t xml:space="preserve"> pre-defined styles that all authors should apply to the final version of their submitted article. We highly encourage authors to do follow the instructions given in the authors guidelines </w:t>
      </w:r>
      <w:r w:rsidR="00870DAA">
        <w:rPr>
          <w:rFonts w:ascii="Calibri" w:hAnsi="Calibri"/>
        </w:rPr>
        <w:t xml:space="preserve">to ensure the conformity of the papers throughout the </w:t>
      </w:r>
      <w:r w:rsidR="00870DAA" w:rsidRPr="008C5E15">
        <w:rPr>
          <w:rFonts w:ascii="Calibri" w:hAnsi="Calibri"/>
        </w:rPr>
        <w:t>conference proceedings</w:t>
      </w:r>
      <w:r w:rsidR="00870DAA">
        <w:t>.</w:t>
      </w:r>
      <w:r w:rsidR="00DA2361">
        <w:t xml:space="preserve"> </w:t>
      </w:r>
      <w:r w:rsidR="00DA2361" w:rsidRPr="00DA2361">
        <w:t xml:space="preserve">The paper should be written in good English. It is possible to use either British or American English </w:t>
      </w:r>
      <w:r w:rsidR="00F1489C" w:rsidRPr="00DA2361">
        <w:t>but, in any case,</w:t>
      </w:r>
      <w:r w:rsidR="00DA2361" w:rsidRPr="00DA2361">
        <w:t xml:space="preserve"> both </w:t>
      </w:r>
      <w:r w:rsidR="00F1489C" w:rsidRPr="00DA2361">
        <w:t>at</w:t>
      </w:r>
      <w:r w:rsidR="00DA2361" w:rsidRPr="00DA2361">
        <w:t xml:space="preserve"> the same time. The authors are requested to carefully check both grammatical and spelling errors before submitting their conference papers. The authors are also authorised to submit their papers in local language, in this case an English translation of the paper MUST also be submitted. </w:t>
      </w:r>
    </w:p>
    <w:p w14:paraId="111FA878" w14:textId="670D2FCF" w:rsidR="00B605CB" w:rsidRPr="00DA2361" w:rsidRDefault="00B605CB" w:rsidP="00FC76EC">
      <w:pPr>
        <w:pStyle w:val="IIR09Level1Headingformainsections"/>
      </w:pPr>
      <w:r w:rsidRPr="00DA2361">
        <w:t>M</w:t>
      </w:r>
      <w:r w:rsidR="00A42135" w:rsidRPr="00DA2361">
        <w:t>AIN SECTION</w:t>
      </w:r>
      <w:r w:rsidR="000D3AF2" w:rsidRPr="00DA2361">
        <w:t xml:space="preserve"> </w:t>
      </w:r>
    </w:p>
    <w:p w14:paraId="068EB55A" w14:textId="3356191B" w:rsidR="00B605CB" w:rsidRPr="00AE5D1B" w:rsidRDefault="00DA2361" w:rsidP="00445FB8">
      <w:pPr>
        <w:pStyle w:val="IIR12MainText"/>
      </w:pPr>
      <w:r w:rsidRPr="00DA2361">
        <w:t xml:space="preserve">Titles of all </w:t>
      </w:r>
      <w:r w:rsidR="0031086E">
        <w:t xml:space="preserve">main </w:t>
      </w:r>
      <w:r w:rsidRPr="00DA2361">
        <w:t>sections should be 12-points, centred, and in boldface capital letters. A blank space 18-points (not a blank line) should be placed above the titles. A blank space 6-points (not a blank line) should be placed below the titles.</w:t>
      </w:r>
      <w:r w:rsidR="0031086E">
        <w:t xml:space="preserve"> </w:t>
      </w:r>
      <w:r>
        <w:t>K</w:t>
      </w:r>
      <w:r w:rsidR="00F13954" w:rsidRPr="00F13954">
        <w:t>eep your text and graphic files separate until after the text has been formatted and styled. Do not use hard tabs, and limit use of hard returns to only one return at the end of a paragraph. Do not add any kind of pagination anywhere in the paper. Do not number text heads-the template will do that for you.</w:t>
      </w:r>
      <w:r w:rsidR="00870DAA">
        <w:t xml:space="preserve"> </w:t>
      </w:r>
      <w:r w:rsidR="008B14BA" w:rsidRPr="00B533D6">
        <w:t>The main body of the paper will consist of one or more main sections describing experimental designs, test procedures, theoretical consideration, and results. Sections with appropriate subtitles should describe the test equipment, measurements, observations, and mathematics needed to perform the experiments. Case histories, systems descriptions or applications should contain original aspects, out-of-standard performance or noteworthy details that should be clearly identified and described. Discussion of the results, qualifications, limits to the accuracy of tests, and calculations should also be included in this part</w:t>
      </w:r>
      <w:r w:rsidR="00B605CB" w:rsidRPr="00B533D6">
        <w:t>.</w:t>
      </w:r>
    </w:p>
    <w:p w14:paraId="2BCFE230" w14:textId="0F772CFA" w:rsidR="00B605CB" w:rsidRPr="008C5E15" w:rsidRDefault="0031086E" w:rsidP="00DF68E3">
      <w:pPr>
        <w:pStyle w:val="IIR10Level2Headingforsub-sections"/>
        <w:rPr>
          <w:rFonts w:asciiTheme="minorHAnsi" w:hAnsiTheme="minorHAnsi" w:cstheme="minorHAnsi"/>
        </w:rPr>
      </w:pPr>
      <w:r>
        <w:rPr>
          <w:rFonts w:asciiTheme="minorHAnsi" w:hAnsiTheme="minorHAnsi" w:cstheme="minorHAnsi"/>
        </w:rPr>
        <w:lastRenderedPageBreak/>
        <w:t>Sub-sections</w:t>
      </w:r>
    </w:p>
    <w:p w14:paraId="61251085" w14:textId="09F329BE" w:rsidR="00B605CB" w:rsidRPr="00B533D6" w:rsidRDefault="0031086E" w:rsidP="00DA2361">
      <w:pPr>
        <w:pStyle w:val="IIR12MainText"/>
      </w:pPr>
      <w:r w:rsidRPr="0031086E">
        <w:t>Sub-section headings should be in lower-case, 11-points, bold letters and justified left. A blank space 12-points (not a blank line) should be placed above the titles. A blank space 3-points (not a blank line) should be placed below the titles.</w:t>
      </w:r>
      <w:r>
        <w:t xml:space="preserve"> </w:t>
      </w:r>
      <w:r w:rsidR="00F8513B" w:rsidRPr="00B533D6">
        <w:t>Please adhere to the following order:  Title, Author(s) information, Abstract, Introduction, Main Text (one or more sections and subsections, as appropriate), Conclusions (as appropriate), Acknowledgements, Nomenclature, References, Appendix(es). Papers should be prepared on your word processor. The text is to be single-spaced. Remove all blank lines between paragraphs in the main text between headings (if ne</w:t>
      </w:r>
      <w:r w:rsidR="00F8513B" w:rsidRPr="00624229">
        <w:t>c</w:t>
      </w:r>
      <w:r w:rsidR="00F8513B" w:rsidRPr="00AE5D1B">
        <w:t>ess</w:t>
      </w:r>
      <w:r w:rsidR="00F8513B" w:rsidRPr="00B533D6">
        <w:t xml:space="preserve">ary). The pre-defined paragraph styles include all necessary blank spaces. The template is prepared in Times New Roman. Use full justification for all text. The entire manuscript (i.e. including abstract, text, figures, tables, and references) must </w:t>
      </w:r>
      <w:r w:rsidR="00DA2361">
        <w:t>contain a maximum number of 5000 words for conference papers and a maximum number of 7000 words for a keynote paper</w:t>
      </w:r>
      <w:r w:rsidR="00F8513B" w:rsidRPr="00B533D6">
        <w:t xml:space="preserve">. Any manuscript having excess </w:t>
      </w:r>
      <w:r w:rsidR="00DA2361">
        <w:t>words</w:t>
      </w:r>
      <w:r w:rsidR="00DA2361" w:rsidRPr="00B533D6">
        <w:t xml:space="preserve"> </w:t>
      </w:r>
      <w:r w:rsidR="00F8513B" w:rsidRPr="00B533D6">
        <w:t>will not be published.  The footer will contain the conference information and page number.</w:t>
      </w:r>
      <w:r w:rsidR="000D3AF2" w:rsidRPr="00B533D6">
        <w:t xml:space="preserve"> </w:t>
      </w:r>
    </w:p>
    <w:p w14:paraId="4C45714C" w14:textId="498CFE31" w:rsidR="0031086E" w:rsidRPr="00957D86" w:rsidRDefault="0031086E" w:rsidP="0031086E">
      <w:pPr>
        <w:pStyle w:val="IIR11Level3Headingforsub-sub-sections"/>
        <w:rPr>
          <w:rFonts w:asciiTheme="minorHAnsi" w:hAnsiTheme="minorHAnsi" w:cstheme="minorHAnsi"/>
        </w:rPr>
      </w:pPr>
      <w:r w:rsidRPr="00957D86">
        <w:rPr>
          <w:rFonts w:asciiTheme="minorHAnsi" w:hAnsiTheme="minorHAnsi" w:cstheme="minorHAnsi"/>
        </w:rPr>
        <w:t xml:space="preserve">Sub-sub-section </w:t>
      </w:r>
    </w:p>
    <w:p w14:paraId="4D050FF4" w14:textId="77777777" w:rsidR="00FC76EC" w:rsidRDefault="0031086E" w:rsidP="00FC76EC">
      <w:pPr>
        <w:pStyle w:val="IIR12MainText"/>
      </w:pPr>
      <w:r w:rsidRPr="0031086E">
        <w:t>Sub-sub- sections should be avoided. If used, sub-</w:t>
      </w:r>
      <w:r>
        <w:t>sub-</w:t>
      </w:r>
      <w:r w:rsidRPr="0031086E">
        <w:t xml:space="preserve">section headings should be in lower-case, 11-points, regular letters and justified left. Blank space 12-points (not a blank line) should be placed above, but not below. </w:t>
      </w:r>
    </w:p>
    <w:p w14:paraId="1B2C7166" w14:textId="70782A8B" w:rsidR="00B605CB" w:rsidRPr="00FC76EC" w:rsidRDefault="00B605CB" w:rsidP="00FC76EC">
      <w:pPr>
        <w:pStyle w:val="IIR10Level2Headingforsub-sections"/>
        <w:rPr>
          <w:rFonts w:asciiTheme="minorHAnsi" w:hAnsiTheme="minorHAnsi" w:cstheme="minorHAnsi"/>
        </w:rPr>
      </w:pPr>
      <w:r w:rsidRPr="00FC76EC">
        <w:rPr>
          <w:rFonts w:asciiTheme="minorHAnsi" w:hAnsiTheme="minorHAnsi" w:cstheme="minorHAnsi"/>
        </w:rPr>
        <w:t xml:space="preserve">Margins </w:t>
      </w:r>
    </w:p>
    <w:p w14:paraId="13070989" w14:textId="77777777" w:rsidR="00B605CB" w:rsidRPr="00624229" w:rsidRDefault="00B605CB" w:rsidP="00445FB8">
      <w:pPr>
        <w:pStyle w:val="IIR12MainText"/>
      </w:pPr>
      <w:r w:rsidRPr="00B533D6">
        <w:t>The text area is to be 17.0 cm wide by 25.2 cm high. Table 1 presents the margin settings for A4 size paper</w:t>
      </w:r>
      <w:r w:rsidR="006D47C4" w:rsidRPr="00B533D6">
        <w:t xml:space="preserve"> (21 x 29,7 cm).</w:t>
      </w:r>
      <w:r w:rsidRPr="00B533D6">
        <w:t xml:space="preserve"> It is important to adhere to these margins to ensure that your manuscript prints properly on the paper format from the Conference Proceedings.</w:t>
      </w:r>
    </w:p>
    <w:p w14:paraId="10057815" w14:textId="6C522EB3" w:rsidR="00B605CB" w:rsidRPr="008C5E15" w:rsidRDefault="00B605CB" w:rsidP="004D6365">
      <w:pPr>
        <w:pStyle w:val="IIR13TableCaption"/>
        <w:rPr>
          <w:rFonts w:asciiTheme="minorHAnsi" w:hAnsiTheme="minorHAnsi" w:cstheme="minorHAnsi"/>
        </w:rPr>
      </w:pPr>
      <w:r w:rsidRPr="008C5E15">
        <w:rPr>
          <w:rFonts w:asciiTheme="minorHAnsi" w:hAnsiTheme="minorHAnsi" w:cstheme="minorHAnsi"/>
        </w:rPr>
        <w:t>Table</w:t>
      </w:r>
      <w:r w:rsidR="002E1F9B" w:rsidRPr="008C5E15">
        <w:rPr>
          <w:rFonts w:asciiTheme="minorHAnsi" w:hAnsiTheme="minorHAnsi" w:cstheme="minorHAnsi"/>
        </w:rPr>
        <w:t xml:space="preserve"> </w:t>
      </w:r>
      <w:r w:rsidRPr="008C5E15">
        <w:rPr>
          <w:rFonts w:asciiTheme="minorHAnsi" w:hAnsiTheme="minorHAnsi" w:cstheme="minorHAnsi"/>
        </w:rPr>
        <w:t>1. Page margins for manuscripts submitted to the Nth IIR Conference</w:t>
      </w:r>
      <w:r w:rsidR="000D3AF2" w:rsidRPr="008C5E15">
        <w:rPr>
          <w:rFonts w:asciiTheme="minorHAnsi" w:hAnsiTheme="minorHAnsi" w:cstheme="minorHAnsi"/>
        </w:rPr>
        <w:t xml:space="preserve"> </w:t>
      </w:r>
    </w:p>
    <w:tbl>
      <w:tblPr>
        <w:tblW w:w="0" w:type="auto"/>
        <w:tblInd w:w="3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72"/>
        <w:gridCol w:w="1872"/>
        <w:gridCol w:w="1872"/>
        <w:gridCol w:w="1872"/>
        <w:gridCol w:w="1872"/>
      </w:tblGrid>
      <w:tr w:rsidR="00B605CB" w:rsidRPr="00B533D6" w14:paraId="0FBB5775" w14:textId="77777777" w:rsidTr="00444CC2">
        <w:trPr>
          <w:trHeight w:val="321"/>
        </w:trPr>
        <w:tc>
          <w:tcPr>
            <w:tcW w:w="1872" w:type="dxa"/>
            <w:vAlign w:val="center"/>
          </w:tcPr>
          <w:p w14:paraId="3CDC70A8" w14:textId="77777777" w:rsidR="00B605CB" w:rsidRPr="008C5E15" w:rsidRDefault="00B605CB" w:rsidP="00444CC2">
            <w:pPr>
              <w:pStyle w:val="IIR13aTableText"/>
              <w:jc w:val="center"/>
              <w:rPr>
                <w:rFonts w:asciiTheme="minorHAnsi" w:hAnsiTheme="minorHAnsi" w:cstheme="minorHAnsi"/>
              </w:rPr>
            </w:pPr>
            <w:r w:rsidRPr="008C5E15">
              <w:rPr>
                <w:rFonts w:asciiTheme="minorHAnsi" w:hAnsiTheme="minorHAnsi" w:cstheme="minorHAnsi"/>
              </w:rPr>
              <w:t>Margin Position</w:t>
            </w:r>
          </w:p>
        </w:tc>
        <w:tc>
          <w:tcPr>
            <w:tcW w:w="1872" w:type="dxa"/>
            <w:vAlign w:val="center"/>
          </w:tcPr>
          <w:p w14:paraId="6FDAAB41" w14:textId="77777777" w:rsidR="00B605CB" w:rsidRPr="008C5E15" w:rsidRDefault="00B605CB" w:rsidP="003E3EE6">
            <w:pPr>
              <w:pStyle w:val="IIR13aTableText"/>
              <w:jc w:val="center"/>
              <w:rPr>
                <w:rFonts w:asciiTheme="minorHAnsi" w:hAnsiTheme="minorHAnsi" w:cstheme="minorHAnsi"/>
              </w:rPr>
            </w:pPr>
            <w:r w:rsidRPr="008C5E15">
              <w:rPr>
                <w:rFonts w:asciiTheme="minorHAnsi" w:hAnsiTheme="minorHAnsi" w:cstheme="minorHAnsi"/>
              </w:rPr>
              <w:t>Top</w:t>
            </w:r>
          </w:p>
        </w:tc>
        <w:tc>
          <w:tcPr>
            <w:tcW w:w="1872" w:type="dxa"/>
            <w:vAlign w:val="center"/>
          </w:tcPr>
          <w:p w14:paraId="32E8CEBB" w14:textId="77777777" w:rsidR="00B605CB" w:rsidRPr="008C5E15" w:rsidRDefault="00B605CB" w:rsidP="00444CC2">
            <w:pPr>
              <w:pStyle w:val="IIR13aTableText"/>
              <w:jc w:val="center"/>
              <w:rPr>
                <w:rFonts w:asciiTheme="minorHAnsi" w:hAnsiTheme="minorHAnsi" w:cstheme="minorHAnsi"/>
              </w:rPr>
            </w:pPr>
            <w:r w:rsidRPr="008C5E15">
              <w:rPr>
                <w:rFonts w:asciiTheme="minorHAnsi" w:hAnsiTheme="minorHAnsi" w:cstheme="minorHAnsi"/>
              </w:rPr>
              <w:t>Bottom</w:t>
            </w:r>
          </w:p>
        </w:tc>
        <w:tc>
          <w:tcPr>
            <w:tcW w:w="1872" w:type="dxa"/>
            <w:vAlign w:val="center"/>
          </w:tcPr>
          <w:p w14:paraId="284FA7FD" w14:textId="77777777" w:rsidR="00B605CB" w:rsidRPr="008C5E15" w:rsidRDefault="00B605CB" w:rsidP="00444CC2">
            <w:pPr>
              <w:pStyle w:val="IIR13aTableText"/>
              <w:jc w:val="center"/>
              <w:rPr>
                <w:rFonts w:asciiTheme="minorHAnsi" w:hAnsiTheme="minorHAnsi" w:cstheme="minorHAnsi"/>
              </w:rPr>
            </w:pPr>
            <w:r w:rsidRPr="008C5E15">
              <w:rPr>
                <w:rFonts w:asciiTheme="minorHAnsi" w:hAnsiTheme="minorHAnsi" w:cstheme="minorHAnsi"/>
              </w:rPr>
              <w:t>Left</w:t>
            </w:r>
          </w:p>
        </w:tc>
        <w:tc>
          <w:tcPr>
            <w:tcW w:w="1872" w:type="dxa"/>
            <w:vAlign w:val="center"/>
          </w:tcPr>
          <w:p w14:paraId="12EC5667" w14:textId="77777777" w:rsidR="00B605CB" w:rsidRPr="008C5E15" w:rsidRDefault="00B605CB" w:rsidP="00444CC2">
            <w:pPr>
              <w:pStyle w:val="IIR13aTableText"/>
              <w:jc w:val="center"/>
              <w:rPr>
                <w:rFonts w:asciiTheme="minorHAnsi" w:hAnsiTheme="minorHAnsi" w:cstheme="minorHAnsi"/>
              </w:rPr>
            </w:pPr>
            <w:r w:rsidRPr="008C5E15">
              <w:rPr>
                <w:rFonts w:asciiTheme="minorHAnsi" w:hAnsiTheme="minorHAnsi" w:cstheme="minorHAnsi"/>
              </w:rPr>
              <w:t>Right</w:t>
            </w:r>
          </w:p>
        </w:tc>
      </w:tr>
      <w:tr w:rsidR="00B605CB" w:rsidRPr="00B533D6" w14:paraId="329C1227" w14:textId="77777777" w:rsidTr="00444CC2">
        <w:trPr>
          <w:trHeight w:val="319"/>
        </w:trPr>
        <w:tc>
          <w:tcPr>
            <w:tcW w:w="1872" w:type="dxa"/>
            <w:vAlign w:val="center"/>
          </w:tcPr>
          <w:p w14:paraId="2116D329" w14:textId="77777777" w:rsidR="00B605CB" w:rsidRPr="008C5E15" w:rsidRDefault="00B605CB" w:rsidP="00444CC2">
            <w:pPr>
              <w:pStyle w:val="IIR13aTableText"/>
              <w:jc w:val="center"/>
              <w:rPr>
                <w:rFonts w:asciiTheme="minorHAnsi" w:hAnsiTheme="minorHAnsi" w:cstheme="minorHAnsi"/>
              </w:rPr>
            </w:pPr>
            <w:r w:rsidRPr="008C5E15">
              <w:rPr>
                <w:rFonts w:asciiTheme="minorHAnsi" w:hAnsiTheme="minorHAnsi" w:cstheme="minorHAnsi"/>
              </w:rPr>
              <w:t>A4 margin size</w:t>
            </w:r>
          </w:p>
        </w:tc>
        <w:tc>
          <w:tcPr>
            <w:tcW w:w="1872" w:type="dxa"/>
            <w:vAlign w:val="center"/>
          </w:tcPr>
          <w:p w14:paraId="03AF9374" w14:textId="77777777" w:rsidR="00B605CB" w:rsidRPr="008C5E15" w:rsidRDefault="00B605CB" w:rsidP="00444CC2">
            <w:pPr>
              <w:pStyle w:val="IIR13aTableText"/>
              <w:jc w:val="center"/>
              <w:rPr>
                <w:rFonts w:asciiTheme="minorHAnsi" w:hAnsiTheme="minorHAnsi" w:cstheme="minorHAnsi"/>
              </w:rPr>
            </w:pPr>
            <w:r w:rsidRPr="008C5E15">
              <w:rPr>
                <w:rFonts w:asciiTheme="minorHAnsi" w:hAnsiTheme="minorHAnsi" w:cstheme="minorHAnsi"/>
              </w:rPr>
              <w:t>2.00 cm</w:t>
            </w:r>
          </w:p>
        </w:tc>
        <w:tc>
          <w:tcPr>
            <w:tcW w:w="1872" w:type="dxa"/>
            <w:vAlign w:val="center"/>
          </w:tcPr>
          <w:p w14:paraId="01B88E87" w14:textId="77777777" w:rsidR="00B605CB" w:rsidRPr="008C5E15" w:rsidRDefault="00B605CB" w:rsidP="00444CC2">
            <w:pPr>
              <w:pStyle w:val="IIR13aTableText"/>
              <w:jc w:val="center"/>
              <w:rPr>
                <w:rFonts w:asciiTheme="minorHAnsi" w:hAnsiTheme="minorHAnsi" w:cstheme="minorHAnsi"/>
              </w:rPr>
            </w:pPr>
            <w:r w:rsidRPr="008C5E15">
              <w:rPr>
                <w:rFonts w:asciiTheme="minorHAnsi" w:hAnsiTheme="minorHAnsi" w:cstheme="minorHAnsi"/>
              </w:rPr>
              <w:t>2.50 cm</w:t>
            </w:r>
          </w:p>
        </w:tc>
        <w:tc>
          <w:tcPr>
            <w:tcW w:w="1872" w:type="dxa"/>
            <w:vAlign w:val="center"/>
          </w:tcPr>
          <w:p w14:paraId="20408C2A" w14:textId="77777777" w:rsidR="00B605CB" w:rsidRPr="008C5E15" w:rsidRDefault="00B605CB" w:rsidP="00444CC2">
            <w:pPr>
              <w:pStyle w:val="IIR13aTableText"/>
              <w:jc w:val="center"/>
              <w:rPr>
                <w:rFonts w:asciiTheme="minorHAnsi" w:hAnsiTheme="minorHAnsi" w:cstheme="minorHAnsi"/>
              </w:rPr>
            </w:pPr>
            <w:r w:rsidRPr="008C5E15">
              <w:rPr>
                <w:rFonts w:asciiTheme="minorHAnsi" w:hAnsiTheme="minorHAnsi" w:cstheme="minorHAnsi"/>
              </w:rPr>
              <w:t>2.00 cm</w:t>
            </w:r>
          </w:p>
        </w:tc>
        <w:tc>
          <w:tcPr>
            <w:tcW w:w="1872" w:type="dxa"/>
            <w:vAlign w:val="center"/>
          </w:tcPr>
          <w:p w14:paraId="674DE6CC" w14:textId="77777777" w:rsidR="00B605CB" w:rsidRPr="008C5E15" w:rsidRDefault="00B605CB" w:rsidP="00444CC2">
            <w:pPr>
              <w:pStyle w:val="IIR13aTableText"/>
              <w:jc w:val="center"/>
              <w:rPr>
                <w:rFonts w:asciiTheme="minorHAnsi" w:hAnsiTheme="minorHAnsi" w:cstheme="minorHAnsi"/>
              </w:rPr>
            </w:pPr>
            <w:r w:rsidRPr="008C5E15">
              <w:rPr>
                <w:rFonts w:asciiTheme="minorHAnsi" w:hAnsiTheme="minorHAnsi" w:cstheme="minorHAnsi"/>
              </w:rPr>
              <w:t>2.00 cm</w:t>
            </w:r>
          </w:p>
        </w:tc>
      </w:tr>
    </w:tbl>
    <w:p w14:paraId="2871272E" w14:textId="27D678BF" w:rsidR="00B605CB" w:rsidRPr="008C5E15" w:rsidRDefault="00B605CB" w:rsidP="00DF68E3">
      <w:pPr>
        <w:pStyle w:val="IIR10Level2Headingforsub-sections"/>
        <w:rPr>
          <w:rFonts w:asciiTheme="minorHAnsi" w:hAnsiTheme="minorHAnsi" w:cstheme="minorHAnsi"/>
        </w:rPr>
      </w:pPr>
      <w:r w:rsidRPr="008C5E15">
        <w:rPr>
          <w:rFonts w:asciiTheme="minorHAnsi" w:hAnsiTheme="minorHAnsi" w:cstheme="minorHAnsi"/>
        </w:rPr>
        <w:t>Tables and Figures</w:t>
      </w:r>
      <w:r w:rsidR="000D3AF2" w:rsidRPr="008C5E15">
        <w:rPr>
          <w:rFonts w:asciiTheme="minorHAnsi" w:hAnsiTheme="minorHAnsi" w:cstheme="minorHAnsi"/>
        </w:rPr>
        <w:t xml:space="preserve"> </w:t>
      </w:r>
    </w:p>
    <w:p w14:paraId="54B9441D" w14:textId="42FB3094" w:rsidR="0037437B" w:rsidRPr="00B533D6" w:rsidRDefault="00B605CB" w:rsidP="00F13954">
      <w:pPr>
        <w:pStyle w:val="IIR12MainText"/>
      </w:pPr>
      <w:r w:rsidRPr="00B533D6">
        <w:t xml:space="preserve">Each table should be numbered (Table 1, Table 2, etc.), with the caption being placed above the table. Each figure should be numbered (Figure 1, Figure 2, etc.), with the caption being placed below the figure. </w:t>
      </w:r>
      <w:r w:rsidR="00BE738B" w:rsidRPr="00B533D6">
        <w:t>Conference papers should contain</w:t>
      </w:r>
      <w:r w:rsidR="00E37B5A">
        <w:t xml:space="preserve"> a maximum total number of</w:t>
      </w:r>
      <w:r w:rsidR="00BE738B" w:rsidRPr="00B533D6">
        <w:t xml:space="preserve"> 15</w:t>
      </w:r>
      <w:r w:rsidR="00E37B5A">
        <w:t xml:space="preserve"> for</w:t>
      </w:r>
      <w:r w:rsidR="00BE738B" w:rsidRPr="00B533D6">
        <w:t xml:space="preserve"> figures and tables. Figure a1, a2 and a3, </w:t>
      </w:r>
      <w:r w:rsidR="00662C64">
        <w:t>count as</w:t>
      </w:r>
      <w:r w:rsidR="00BE738B" w:rsidRPr="00B533D6">
        <w:t xml:space="preserve"> 3 figures and not</w:t>
      </w:r>
      <w:r w:rsidR="00662C64">
        <w:t xml:space="preserve"> only</w:t>
      </w:r>
      <w:r w:rsidR="00BE738B" w:rsidRPr="00B533D6">
        <w:t xml:space="preserve"> </w:t>
      </w:r>
      <w:r w:rsidR="00BE738B" w:rsidRPr="00624229">
        <w:t xml:space="preserve">1. </w:t>
      </w:r>
      <w:r w:rsidRPr="00AE5D1B">
        <w:t>In the text, figures and tables should be referred to as follows: “Fig. 1 shows the relationship …” or “the measu</w:t>
      </w:r>
      <w:r w:rsidR="00BE738B" w:rsidRPr="00AE5D1B">
        <w:t>re</w:t>
      </w:r>
      <w:r w:rsidRPr="00B533D6">
        <w:t xml:space="preserve">d values are given in Table 1.” Figures and tables should be inserted into the text </w:t>
      </w:r>
      <w:r w:rsidR="00662C64">
        <w:t xml:space="preserve">as </w:t>
      </w:r>
      <w:r w:rsidRPr="00B533D6">
        <w:t xml:space="preserve">soon </w:t>
      </w:r>
      <w:r w:rsidR="00662C64">
        <w:t>as</w:t>
      </w:r>
      <w:r w:rsidR="00662C64" w:rsidRPr="00B533D6">
        <w:t xml:space="preserve"> </w:t>
      </w:r>
      <w:r w:rsidRPr="00B533D6">
        <w:t>they are first referenced (as illustrated by Table 1).</w:t>
      </w:r>
      <w:r w:rsidR="00C12067" w:rsidRPr="00B533D6">
        <w:t xml:space="preserve"> Images and graphs used should be a high quality</w:t>
      </w:r>
      <w:r w:rsidR="00CD25D9" w:rsidRPr="00B533D6">
        <w:t xml:space="preserve"> (minimum 240 </w:t>
      </w:r>
      <w:proofErr w:type="spellStart"/>
      <w:r w:rsidR="00CD25D9" w:rsidRPr="00B533D6">
        <w:t>ppi</w:t>
      </w:r>
      <w:proofErr w:type="spellEnd"/>
      <w:r w:rsidR="00CD25D9" w:rsidRPr="00B533D6">
        <w:t>)</w:t>
      </w:r>
      <w:r w:rsidR="00C12067" w:rsidRPr="00B533D6">
        <w:t>, and not blurry or pixelated.</w:t>
      </w:r>
      <w:r w:rsidR="00CD25D9" w:rsidRPr="00B533D6">
        <w:t xml:space="preserve"> Please do not hesitate to </w:t>
      </w:r>
      <w:r w:rsidR="00DC0AB9" w:rsidRPr="00B533D6">
        <w:t>reproduce</w:t>
      </w:r>
      <w:r w:rsidR="00CD25D9" w:rsidRPr="00B533D6">
        <w:t xml:space="preserve"> </w:t>
      </w:r>
      <w:r w:rsidR="00AA4C18" w:rsidRPr="00B533D6">
        <w:t>graphs</w:t>
      </w:r>
      <w:r w:rsidR="00CD25D9" w:rsidRPr="00B533D6">
        <w:t xml:space="preserve"> directly in the paper.</w:t>
      </w:r>
      <w:r w:rsidR="009242F9" w:rsidRPr="00B533D6">
        <w:t xml:space="preserve"> </w:t>
      </w:r>
      <w:r w:rsidR="000761CE" w:rsidRPr="00B533D6">
        <w:t>If not your own work, p</w:t>
      </w:r>
      <w:r w:rsidR="009242F9" w:rsidRPr="00B533D6">
        <w:t xml:space="preserve">ermission </w:t>
      </w:r>
      <w:r w:rsidR="000761CE" w:rsidRPr="00B533D6">
        <w:t xml:space="preserve">should be </w:t>
      </w:r>
      <w:r w:rsidR="009242F9" w:rsidRPr="00B533D6">
        <w:t>obtained for use of copyrighted material from other sources (including</w:t>
      </w:r>
      <w:r w:rsidR="000761CE" w:rsidRPr="00B533D6">
        <w:t xml:space="preserve"> </w:t>
      </w:r>
      <w:r w:rsidR="00662C64">
        <w:t>those from</w:t>
      </w:r>
      <w:r w:rsidR="00662C64" w:rsidRPr="00B533D6">
        <w:t xml:space="preserve"> </w:t>
      </w:r>
      <w:r w:rsidR="009242F9" w:rsidRPr="00B533D6">
        <w:t>Internet)</w:t>
      </w:r>
      <w:r w:rsidR="000761CE" w:rsidRPr="00B533D6">
        <w:t>.</w:t>
      </w:r>
    </w:p>
    <w:p w14:paraId="3F1126D7" w14:textId="3AABF94F" w:rsidR="0091064E" w:rsidRDefault="0091064E" w:rsidP="0091739A">
      <w:pPr>
        <w:pStyle w:val="IIR14FigureCaption"/>
      </w:pPr>
      <w:r w:rsidRPr="00662C64">
        <w:rPr>
          <w:noProof/>
          <w:lang w:val="en-US"/>
        </w:rPr>
        <w:drawing>
          <wp:inline distT="0" distB="0" distL="0" distR="0" wp14:anchorId="63CC4F73" wp14:editId="7EDDAC15">
            <wp:extent cx="4038600" cy="1713865"/>
            <wp:effectExtent l="0" t="0" r="0" b="63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0">
                      <a:extLst>
                        <a:ext uri="{28A0092B-C50C-407E-A947-70E740481C1C}">
                          <a14:useLocalDpi xmlns:a14="http://schemas.microsoft.com/office/drawing/2010/main" val="0"/>
                        </a:ext>
                      </a:extLst>
                    </a:blip>
                    <a:srcRect t="14290" r="-2547"/>
                    <a:stretch/>
                  </pic:blipFill>
                  <pic:spPr bwMode="auto">
                    <a:xfrm>
                      <a:off x="0" y="0"/>
                      <a:ext cx="4038600" cy="1713865"/>
                    </a:xfrm>
                    <a:prstGeom prst="rect">
                      <a:avLst/>
                    </a:prstGeom>
                    <a:noFill/>
                    <a:ln>
                      <a:noFill/>
                    </a:ln>
                    <a:extLst>
                      <a:ext uri="{53640926-AAD7-44D8-BBD7-CCE9431645EC}">
                        <a14:shadowObscured xmlns:a14="http://schemas.microsoft.com/office/drawing/2010/main"/>
                      </a:ext>
                    </a:extLst>
                  </pic:spPr>
                </pic:pic>
              </a:graphicData>
            </a:graphic>
          </wp:inline>
        </w:drawing>
      </w:r>
    </w:p>
    <w:p w14:paraId="728827B5" w14:textId="77777777" w:rsidR="004F430D" w:rsidRPr="00662C64" w:rsidRDefault="004F430D" w:rsidP="0091739A">
      <w:pPr>
        <w:pStyle w:val="IIR14FigureCaption"/>
      </w:pPr>
    </w:p>
    <w:p w14:paraId="100BDF46" w14:textId="6986A3B8" w:rsidR="00B605CB" w:rsidRDefault="00B605CB" w:rsidP="00662C64">
      <w:pPr>
        <w:pStyle w:val="IIR14FigureCaption"/>
      </w:pPr>
      <w:r w:rsidRPr="00662C64">
        <w:t xml:space="preserve">Figure </w:t>
      </w:r>
      <w:r w:rsidR="0091739A" w:rsidRPr="00662C64">
        <w:fldChar w:fldCharType="begin"/>
      </w:r>
      <w:r w:rsidR="0091739A" w:rsidRPr="00B533D6">
        <w:instrText xml:space="preserve"> SEQ Figure \* ARABIC </w:instrText>
      </w:r>
      <w:r w:rsidR="0091739A" w:rsidRPr="00662C64">
        <w:fldChar w:fldCharType="separate"/>
      </w:r>
      <w:r w:rsidR="000761CE" w:rsidRPr="00662C64">
        <w:rPr>
          <w:noProof/>
        </w:rPr>
        <w:t>1</w:t>
      </w:r>
      <w:r w:rsidR="0091739A" w:rsidRPr="00662C64">
        <w:rPr>
          <w:noProof/>
        </w:rPr>
        <w:fldChar w:fldCharType="end"/>
      </w:r>
      <w:r w:rsidRPr="00662C64">
        <w:t>: Monthly electricity consumption</w:t>
      </w:r>
      <w:r w:rsidR="000D3AF2" w:rsidRPr="00662C64">
        <w:t xml:space="preserve"> </w:t>
      </w:r>
    </w:p>
    <w:p w14:paraId="6D43C147" w14:textId="5B5AAF29" w:rsidR="0037437B" w:rsidRDefault="0037437B" w:rsidP="00662C64">
      <w:pPr>
        <w:pStyle w:val="IIR14FigureCaption"/>
      </w:pPr>
    </w:p>
    <w:p w14:paraId="40FEA72A" w14:textId="338B55EE" w:rsidR="0037437B" w:rsidRDefault="0037437B" w:rsidP="001756ED">
      <w:pPr>
        <w:pStyle w:val="IIR14FigureCaption"/>
      </w:pPr>
    </w:p>
    <w:p w14:paraId="693B1236" w14:textId="1A368E44" w:rsidR="0037437B" w:rsidRDefault="0037437B" w:rsidP="00662C64">
      <w:pPr>
        <w:pStyle w:val="IIR14FigureCaption"/>
      </w:pPr>
    </w:p>
    <w:p w14:paraId="39FC88B7" w14:textId="2815AF4C" w:rsidR="0037437B" w:rsidRDefault="0037437B" w:rsidP="00662C64">
      <w:pPr>
        <w:pStyle w:val="IIR14FigureCaption"/>
      </w:pPr>
    </w:p>
    <w:p w14:paraId="62F2AFC7" w14:textId="4549A16A" w:rsidR="0037437B" w:rsidRDefault="00FC76EC" w:rsidP="00662C64">
      <w:pPr>
        <w:pStyle w:val="IIR14FigureCaption"/>
      </w:pPr>
      <w:del w:id="0" w:author="Yosr Allouche" w:date="2021-09-01T16:13:00Z">
        <w:r w:rsidRPr="000A67D1" w:rsidDel="0037437B">
          <w:rPr>
            <w:noProof/>
          </w:rPr>
          <w:drawing>
            <wp:anchor distT="0" distB="0" distL="114300" distR="114300" simplePos="0" relativeHeight="251659264" behindDoc="0" locked="0" layoutInCell="1" allowOverlap="1" wp14:anchorId="09204517" wp14:editId="35B3B08D">
              <wp:simplePos x="0" y="0"/>
              <wp:positionH relativeFrom="column">
                <wp:posOffset>1590675</wp:posOffset>
              </wp:positionH>
              <wp:positionV relativeFrom="paragraph">
                <wp:posOffset>0</wp:posOffset>
              </wp:positionV>
              <wp:extent cx="2341245" cy="1809750"/>
              <wp:effectExtent l="0" t="0" r="1905" b="0"/>
              <wp:wrapSquare wrapText="bothSides"/>
              <wp:docPr id="5" name="Image 5" descr="A picture containing text, black, ol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descr="A picture containing text, black, old&#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341245" cy="1809750"/>
                      </a:xfrm>
                      <a:prstGeom prst="rect">
                        <a:avLst/>
                      </a:prstGeom>
                    </pic:spPr>
                  </pic:pic>
                </a:graphicData>
              </a:graphic>
              <wp14:sizeRelH relativeFrom="margin">
                <wp14:pctWidth>0</wp14:pctWidth>
              </wp14:sizeRelH>
              <wp14:sizeRelV relativeFrom="margin">
                <wp14:pctHeight>0</wp14:pctHeight>
              </wp14:sizeRelV>
            </wp:anchor>
          </w:drawing>
        </w:r>
      </w:del>
    </w:p>
    <w:p w14:paraId="3F3FC5D7" w14:textId="440D85AD" w:rsidR="0037437B" w:rsidRDefault="0037437B" w:rsidP="00662C64">
      <w:pPr>
        <w:pStyle w:val="IIR14FigureCaption"/>
      </w:pPr>
    </w:p>
    <w:p w14:paraId="605FF4B3" w14:textId="5C3B7043" w:rsidR="0037437B" w:rsidRDefault="0037437B" w:rsidP="00662C64">
      <w:pPr>
        <w:pStyle w:val="IIR14FigureCaption"/>
      </w:pPr>
    </w:p>
    <w:p w14:paraId="6F4E9021" w14:textId="33FC415E" w:rsidR="0037437B" w:rsidRDefault="0037437B" w:rsidP="00662C64">
      <w:pPr>
        <w:pStyle w:val="IIR14FigureCaption"/>
      </w:pPr>
    </w:p>
    <w:p w14:paraId="6F6484E5" w14:textId="0A86EC42" w:rsidR="0037437B" w:rsidRPr="00662C64" w:rsidRDefault="0037437B" w:rsidP="00662C64">
      <w:pPr>
        <w:pStyle w:val="IIR14FigureCaption"/>
      </w:pPr>
    </w:p>
    <w:p w14:paraId="07A7CB86" w14:textId="77777777" w:rsidR="000761CE" w:rsidRPr="00662C64" w:rsidRDefault="000761CE" w:rsidP="0091739A">
      <w:pPr>
        <w:pStyle w:val="IIR14FigureCaption"/>
      </w:pPr>
    </w:p>
    <w:p w14:paraId="4DA129F4" w14:textId="34F2EA85" w:rsidR="000761CE" w:rsidRDefault="000761CE" w:rsidP="008C5E15">
      <w:pPr>
        <w:pStyle w:val="IIR15Acknowledgements"/>
      </w:pPr>
    </w:p>
    <w:p w14:paraId="661BC5BC" w14:textId="77777777" w:rsidR="00FC76EC" w:rsidRPr="00FC76EC" w:rsidRDefault="00FC76EC" w:rsidP="00FC76EC">
      <w:pPr>
        <w:pStyle w:val="IIR12MainText"/>
        <w:rPr>
          <w:lang w:bidi="ar-SA"/>
        </w:rPr>
      </w:pPr>
    </w:p>
    <w:p w14:paraId="17FCB594" w14:textId="77777777" w:rsidR="00FC76EC" w:rsidRPr="00FC76EC" w:rsidRDefault="00FC76EC" w:rsidP="00FC76EC">
      <w:pPr>
        <w:pStyle w:val="IIR12MainText"/>
        <w:rPr>
          <w:lang w:bidi="ar-SA"/>
        </w:rPr>
      </w:pPr>
    </w:p>
    <w:p w14:paraId="2D4DEAC0" w14:textId="77777777" w:rsidR="000761CE" w:rsidRPr="00662C64" w:rsidRDefault="000761CE" w:rsidP="0091739A">
      <w:pPr>
        <w:pStyle w:val="IIR14FigureCaption"/>
      </w:pPr>
      <w:r w:rsidRPr="00662C64">
        <w:t xml:space="preserve">Figure </w:t>
      </w:r>
      <w:r w:rsidR="0091739A" w:rsidRPr="00662C64">
        <w:fldChar w:fldCharType="begin"/>
      </w:r>
      <w:r w:rsidR="0091739A" w:rsidRPr="00B533D6">
        <w:instrText xml:space="preserve"> SEQ Figure \* ARABIC </w:instrText>
      </w:r>
      <w:r w:rsidR="0091739A" w:rsidRPr="00662C64">
        <w:fldChar w:fldCharType="separate"/>
      </w:r>
      <w:r w:rsidRPr="00662C64">
        <w:t>2</w:t>
      </w:r>
      <w:r w:rsidR="0091739A" w:rsidRPr="00662C64">
        <w:fldChar w:fldCharType="end"/>
      </w:r>
      <w:r w:rsidRPr="00662C64">
        <w:t>: James Harrison's ice making machine (© iifiir.org/</w:t>
      </w:r>
      <w:proofErr w:type="spellStart"/>
      <w:r w:rsidRPr="00662C64">
        <w:t>en</w:t>
      </w:r>
      <w:proofErr w:type="spellEnd"/>
      <w:r w:rsidRPr="00662C64">
        <w:t>/</w:t>
      </w:r>
      <w:proofErr w:type="spellStart"/>
      <w:r w:rsidRPr="00662C64">
        <w:t>iir</w:t>
      </w:r>
      <w:proofErr w:type="spellEnd"/>
      <w:r w:rsidRPr="00662C64">
        <w:t>-presentation)</w:t>
      </w:r>
    </w:p>
    <w:p w14:paraId="328139C0" w14:textId="662E8631" w:rsidR="00B605CB" w:rsidRPr="008C5E15" w:rsidRDefault="00B605CB" w:rsidP="00DF68E3">
      <w:pPr>
        <w:pStyle w:val="IIR10Level2Headingforsub-sections"/>
        <w:rPr>
          <w:rFonts w:asciiTheme="minorHAnsi" w:hAnsiTheme="minorHAnsi" w:cstheme="minorHAnsi"/>
        </w:rPr>
      </w:pPr>
      <w:r w:rsidRPr="008C5E15">
        <w:rPr>
          <w:rFonts w:asciiTheme="minorHAnsi" w:hAnsiTheme="minorHAnsi" w:cstheme="minorHAnsi"/>
        </w:rPr>
        <w:t>Equations and Symbols</w:t>
      </w:r>
      <w:r w:rsidR="000D3AF2" w:rsidRPr="008C5E15">
        <w:rPr>
          <w:rFonts w:asciiTheme="minorHAnsi" w:hAnsiTheme="minorHAnsi" w:cstheme="minorHAnsi"/>
        </w:rPr>
        <w:t xml:space="preserve"> </w:t>
      </w:r>
    </w:p>
    <w:p w14:paraId="229152DE" w14:textId="39836639" w:rsidR="00CA5D27" w:rsidRPr="00AE5D1B" w:rsidRDefault="00CA5D27" w:rsidP="00445FB8">
      <w:pPr>
        <w:pStyle w:val="IIR12MainText"/>
      </w:pPr>
      <w:r w:rsidRPr="00B533D6">
        <w:t xml:space="preserve">Use the “Equation Editor” whenever possible. Equations should be </w:t>
      </w:r>
      <w:r w:rsidR="00662C64" w:rsidRPr="00B533D6">
        <w:t>centred</w:t>
      </w:r>
      <w:r w:rsidRPr="00B533D6">
        <w:t>, with the equation number flush with the right margin. If you are using the “IIR equation” style, this is accomplished by inserting tab characters before the equation number. Equations should be cited in the text with its number, for example, “…as shown in Eq. (1)”. Equations should be separated from the text above and below by a blank space, already predefined in the style.</w:t>
      </w:r>
      <w:r w:rsidR="003E3FDD" w:rsidRPr="00624229">
        <w:rPr>
          <w:color w:val="FF0000"/>
        </w:rPr>
        <w:t xml:space="preserve"> </w:t>
      </w:r>
    </w:p>
    <w:p w14:paraId="3C24D981" w14:textId="77777777" w:rsidR="00B605CB" w:rsidRPr="00B533D6" w:rsidRDefault="00B605CB" w:rsidP="00B533D6">
      <w:pPr>
        <w:pStyle w:val="IIR12MainText"/>
      </w:pPr>
      <w:r w:rsidRPr="00AE5D1B">
        <w:t>Symbols used in equations should be explained directly within the para</w:t>
      </w:r>
      <w:r w:rsidR="00D4051F" w:rsidRPr="00B533D6">
        <w:t>graph they first appear or in a </w:t>
      </w:r>
      <w:r w:rsidRPr="00B533D6">
        <w:t>nomenclature section at the end of the manuscript. Symbols for physical quantities should be</w:t>
      </w:r>
      <w:r w:rsidRPr="00B533D6">
        <w:rPr>
          <w:i/>
        </w:rPr>
        <w:t xml:space="preserve"> italicized</w:t>
      </w:r>
      <w:r w:rsidRPr="00B533D6">
        <w:t>. Exceptions are symbols for established dimensionless groups (e.g. Reynold</w:t>
      </w:r>
      <w:r w:rsidR="009E53F6" w:rsidRPr="00B533D6">
        <w:t> </w:t>
      </w:r>
      <w:r w:rsidRPr="00B533D6">
        <w:t>s Number Re), which should not be italicized. An example equation would be the ideal gas law.</w:t>
      </w:r>
    </w:p>
    <w:p w14:paraId="6CB8EEF2" w14:textId="77777777" w:rsidR="00F9372F" w:rsidRPr="008C5E15" w:rsidRDefault="00F9372F" w:rsidP="00F9372F">
      <w:pPr>
        <w:pStyle w:val="IIR17Equation"/>
        <w:jc w:val="right"/>
        <w:rPr>
          <w:rFonts w:asciiTheme="minorHAnsi" w:hAnsiTheme="minorHAnsi" w:cstheme="minorHAnsi"/>
        </w:rPr>
      </w:pPr>
      <w:r w:rsidRPr="00F13954">
        <w:rPr>
          <w:rFonts w:asciiTheme="minorHAnsi" w:hAnsiTheme="minorHAnsi" w:cstheme="minorHAnsi"/>
          <w:position w:val="-10"/>
        </w:rPr>
        <w:object w:dxaOrig="980" w:dyaOrig="320" w14:anchorId="0FB09E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75pt;height:15.75pt" o:ole="">
            <v:imagedata r:id="rId12" o:title=""/>
          </v:shape>
          <o:OLEObject Type="Embed" ProgID="Equation.3" ShapeID="_x0000_i1025" DrawAspect="Content" ObjectID="_1693914304" r:id="rId13"/>
        </w:object>
      </w:r>
      <w:r w:rsidRPr="008C5E15">
        <w:rPr>
          <w:rFonts w:asciiTheme="minorHAnsi" w:hAnsiTheme="minorHAnsi" w:cstheme="minorHAnsi"/>
        </w:rPr>
        <w:t xml:space="preserve"> </w:t>
      </w:r>
      <w:r w:rsidRPr="008C5E15">
        <w:rPr>
          <w:rFonts w:asciiTheme="minorHAnsi" w:hAnsiTheme="minorHAnsi" w:cstheme="minorHAnsi"/>
        </w:rPr>
        <w:tab/>
        <w:t xml:space="preserve"> Eq. (1)</w:t>
      </w:r>
    </w:p>
    <w:p w14:paraId="0DB3A5E4" w14:textId="00F564FD" w:rsidR="00B605CB" w:rsidRPr="00B533D6" w:rsidRDefault="00E07F5C" w:rsidP="00445FB8">
      <w:pPr>
        <w:pStyle w:val="IIR12MainText"/>
      </w:pPr>
      <w:r w:rsidRPr="00B533D6">
        <w:t>w</w:t>
      </w:r>
      <w:r w:rsidR="00B605CB" w:rsidRPr="00B533D6">
        <w:t>here p is pressure in kPa, T is temperature in K, V is molar volume in m</w:t>
      </w:r>
      <w:r w:rsidR="006D122B" w:rsidRPr="00B533D6">
        <w:rPr>
          <w:vertAlign w:val="superscript"/>
        </w:rPr>
        <w:t>3</w:t>
      </w:r>
      <w:r w:rsidR="006D122B" w:rsidRPr="00B533D6">
        <w:t>.m</w:t>
      </w:r>
      <w:r w:rsidR="00B605CB" w:rsidRPr="00B533D6">
        <w:t>ol</w:t>
      </w:r>
      <w:r w:rsidR="00B605CB" w:rsidRPr="00B533D6">
        <w:rPr>
          <w:vertAlign w:val="superscript"/>
        </w:rPr>
        <w:t>–1</w:t>
      </w:r>
      <w:r w:rsidR="00B605CB" w:rsidRPr="00624229">
        <w:t xml:space="preserve">, and R is the gas </w:t>
      </w:r>
      <w:r w:rsidR="00B605CB" w:rsidRPr="00AE5D1B">
        <w:t xml:space="preserve">constant. If few equations are used, the definition of symbols may follow each equation. </w:t>
      </w:r>
      <w:r w:rsidR="00662C64" w:rsidRPr="00AE5D1B">
        <w:t>Otherwise,</w:t>
      </w:r>
      <w:r w:rsidR="00B605CB" w:rsidRPr="00AE5D1B">
        <w:t xml:space="preserve"> the manuscript shall include a Nomenclature where all symbols and abbreviations are explained. Use the international system of units (SI). Avoid use of the solidus (/) but present quantities in the denominator always with negative exponents. A separate nomenclature section should be used when equations are used extensively. The units used should be given, if appropriate. For the Nomenclature section only, a tw</w:t>
      </w:r>
      <w:r w:rsidR="00B605CB" w:rsidRPr="00B533D6">
        <w:t>o-column format may be used, if desired, to save space.</w:t>
      </w:r>
      <w:r w:rsidR="003E3FDD" w:rsidRPr="00B533D6">
        <w:rPr>
          <w:color w:val="FF0000"/>
        </w:rPr>
        <w:t xml:space="preserve"> </w:t>
      </w:r>
    </w:p>
    <w:p w14:paraId="3FEFC590" w14:textId="28AF5C26" w:rsidR="00B605CB" w:rsidRPr="008C5E15" w:rsidRDefault="00B605CB" w:rsidP="00DF68E3">
      <w:pPr>
        <w:pStyle w:val="IIR10Level2Headingforsub-sections"/>
        <w:rPr>
          <w:rFonts w:asciiTheme="minorHAnsi" w:hAnsiTheme="minorHAnsi" w:cstheme="minorHAnsi"/>
        </w:rPr>
      </w:pPr>
      <w:r w:rsidRPr="008C5E15">
        <w:rPr>
          <w:rFonts w:asciiTheme="minorHAnsi" w:hAnsiTheme="minorHAnsi" w:cstheme="minorHAnsi"/>
        </w:rPr>
        <w:t>Use of “Styles” in Word of the IIR Conference Paper Template for Authors</w:t>
      </w:r>
      <w:r w:rsidR="000D3AF2" w:rsidRPr="008C5E15">
        <w:rPr>
          <w:rFonts w:asciiTheme="minorHAnsi" w:hAnsiTheme="minorHAnsi" w:cstheme="minorHAnsi"/>
        </w:rPr>
        <w:t xml:space="preserve"> </w:t>
      </w:r>
    </w:p>
    <w:p w14:paraId="6C7B05D1" w14:textId="1FA5CBD2" w:rsidR="00B605CB" w:rsidRPr="00B533D6" w:rsidRDefault="00B605CB" w:rsidP="00445FB8">
      <w:pPr>
        <w:pStyle w:val="IIR12MainText"/>
      </w:pPr>
      <w:r w:rsidRPr="00B533D6">
        <w:t xml:space="preserve">The IIR Conference Paper Template for Authors with pre-created paragraph styles has been provided to facilitate authors of formatting their paper in Microsoft Word. </w:t>
      </w:r>
      <w:r w:rsidR="009A2796">
        <w:t>The</w:t>
      </w:r>
      <w:r w:rsidR="00662C64">
        <w:t xml:space="preserve"> authors are directed to the authors guidelines provided in addition to this template to know how to apply the styles. </w:t>
      </w:r>
      <w:r w:rsidRPr="00B533D6">
        <w:t xml:space="preserve">The following explanation </w:t>
      </w:r>
      <w:r w:rsidR="00662C64">
        <w:t xml:space="preserve">are further </w:t>
      </w:r>
      <w:r w:rsidRPr="00B533D6">
        <w:t xml:space="preserve">provided to explain </w:t>
      </w:r>
      <w:r w:rsidR="00662C64">
        <w:t>how to</w:t>
      </w:r>
      <w:r w:rsidR="00662C64" w:rsidRPr="00B533D6">
        <w:t xml:space="preserve"> </w:t>
      </w:r>
      <w:r w:rsidRPr="00B533D6">
        <w:t>use the template. We have prepared this manuscript using the “styles” feature in Microsoft Word. Styles are a very powerful tool that can greatly simplify the formatting of a manuscript, but we find that many authors are unfamiliar with their use. The basic idea is to define a “style” for each element in the paper—title, author list, section headings, text paragraphs, equations, references, etc. When preparing the</w:t>
      </w:r>
      <w:r w:rsidR="000629EF" w:rsidRPr="00624229">
        <w:t xml:space="preserve"> </w:t>
      </w:r>
      <w:r w:rsidR="00936F17" w:rsidRPr="00AE5D1B">
        <w:t>manuscript,</w:t>
      </w:r>
      <w:r w:rsidR="000629EF" w:rsidRPr="00B533D6">
        <w:t xml:space="preserve"> </w:t>
      </w:r>
      <w:r w:rsidRPr="00B533D6">
        <w:t xml:space="preserve">the author simply types (or pastes in from other sources) the appropriate words. Then, at the end, </w:t>
      </w:r>
      <w:r w:rsidR="00662C64" w:rsidRPr="00B533D6">
        <w:t>most of</w:t>
      </w:r>
      <w:r w:rsidRPr="00B533D6">
        <w:t xml:space="preserve"> the formatting effort is accomplished by simply applying the appropriate “style” to the various elements. Alternately, the author can open this document in Word and replace the elements of this paper with his or her own material. For example, place your cursor over our names in the author list and type your name(s).</w:t>
      </w:r>
      <w:r w:rsidR="003E3FDD" w:rsidRPr="00B533D6">
        <w:t xml:space="preserve"> </w:t>
      </w:r>
    </w:p>
    <w:p w14:paraId="469B2154" w14:textId="77777777" w:rsidR="00B605CB" w:rsidRPr="00B533D6" w:rsidRDefault="00B605CB" w:rsidP="00B533D6">
      <w:pPr>
        <w:pStyle w:val="IIR12MainText"/>
      </w:pPr>
      <w:r w:rsidRPr="00B533D6">
        <w:lastRenderedPageBreak/>
        <w:t>The appearance and location of the “Styles Formatting Palette” or “Styles Window” will vary depending on the version of Word that you are using. You may also need to “Show the Styles Window” and select “Show styles in use.” All of the styles defined in this paper start with “IIR_” followed by a descriptive word or two, such as “IIR_TITLE.” A number of other standard styles, defined by Word itself, may also appear. Refer to the topic “About formatting text by using styles” under the Help menu for more information on using styles.</w:t>
      </w:r>
    </w:p>
    <w:p w14:paraId="485A7DD7" w14:textId="42513E14" w:rsidR="00B605CB" w:rsidRPr="0031086E" w:rsidRDefault="003E3EE6" w:rsidP="00DF68E3">
      <w:pPr>
        <w:pStyle w:val="IIR09Level1Headingformainsections"/>
      </w:pPr>
      <w:r w:rsidRPr="00DA2361">
        <w:t>CONCLUSIONS</w:t>
      </w:r>
      <w:r w:rsidR="000D3AF2" w:rsidRPr="00DA2361">
        <w:t xml:space="preserve"> </w:t>
      </w:r>
    </w:p>
    <w:p w14:paraId="529A7147" w14:textId="55F32A61" w:rsidR="00B605CB" w:rsidRPr="00B533D6" w:rsidRDefault="00B605CB" w:rsidP="00445FB8">
      <w:pPr>
        <w:pStyle w:val="IIR12MainText"/>
      </w:pPr>
      <w:r w:rsidRPr="00B533D6">
        <w:t>The Conclusions section should list the major conclusions of the work and summarize the significance of the paper as clearly and concisely as possible.</w:t>
      </w:r>
      <w:r w:rsidR="003E3FDD" w:rsidRPr="00B533D6">
        <w:rPr>
          <w:color w:val="FF0000"/>
        </w:rPr>
        <w:t xml:space="preserve"> </w:t>
      </w:r>
      <w:r w:rsidR="009A2796" w:rsidRPr="008C5E15">
        <w:t>Further works</w:t>
      </w:r>
      <w:r w:rsidR="00662C64" w:rsidRPr="008C5E15">
        <w:t xml:space="preserve"> can be also stated in the conclusions.</w:t>
      </w:r>
      <w:r w:rsidR="00662C64">
        <w:rPr>
          <w:color w:val="FF0000"/>
        </w:rPr>
        <w:t xml:space="preserve"> </w:t>
      </w:r>
    </w:p>
    <w:p w14:paraId="09F89846" w14:textId="2BD0A270" w:rsidR="00B605CB" w:rsidRPr="008C5E15" w:rsidRDefault="00B605CB" w:rsidP="00C947EC">
      <w:pPr>
        <w:pStyle w:val="IIR15Acknowledgements"/>
        <w:rPr>
          <w:rFonts w:asciiTheme="minorHAnsi" w:hAnsiTheme="minorHAnsi" w:cstheme="minorHAnsi"/>
        </w:rPr>
      </w:pPr>
      <w:r w:rsidRPr="008C5E15">
        <w:rPr>
          <w:rFonts w:asciiTheme="minorHAnsi" w:hAnsiTheme="minorHAnsi" w:cstheme="minorHAnsi"/>
        </w:rPr>
        <w:t>ACKNOWLEDGEMENTS</w:t>
      </w:r>
    </w:p>
    <w:p w14:paraId="20F662FD" w14:textId="20FE90CF" w:rsidR="00B605CB" w:rsidRPr="00B533D6" w:rsidRDefault="00B605CB" w:rsidP="00445FB8">
      <w:pPr>
        <w:pStyle w:val="IIR12MainText"/>
      </w:pPr>
      <w:r w:rsidRPr="00B533D6">
        <w:t>A short section may acknowledge special assistance, such as financial aid, help of guiding technical committees, individuals, or other groups.</w:t>
      </w:r>
      <w:r w:rsidR="003E3FDD" w:rsidRPr="00B533D6">
        <w:rPr>
          <w:color w:val="FF0000"/>
        </w:rPr>
        <w:t xml:space="preserve"> </w:t>
      </w:r>
    </w:p>
    <w:p w14:paraId="2740482C" w14:textId="692A3161" w:rsidR="00B605CB" w:rsidRPr="008C5E15" w:rsidRDefault="003E3EE6" w:rsidP="00C947EC">
      <w:pPr>
        <w:pStyle w:val="IIR15Acknowledgements"/>
        <w:rPr>
          <w:rFonts w:asciiTheme="minorHAnsi" w:hAnsiTheme="minorHAnsi" w:cstheme="minorHAnsi"/>
        </w:rPr>
      </w:pPr>
      <w:bookmarkStart w:id="1" w:name="_Hlk48836264"/>
      <w:r w:rsidRPr="008C5E15">
        <w:rPr>
          <w:rFonts w:asciiTheme="minorHAnsi" w:hAnsiTheme="minorHAnsi" w:cstheme="minorHAnsi"/>
        </w:rPr>
        <w:t>NOMENCLATURE</w:t>
      </w:r>
      <w:r w:rsidR="000D3AF2" w:rsidRPr="008C5E15">
        <w:rPr>
          <w:rFonts w:asciiTheme="minorHAnsi" w:hAnsiTheme="minorHAnsi" w:cstheme="minorHAnsi"/>
        </w:rPr>
        <w:t xml:space="preserve"> </w:t>
      </w:r>
    </w:p>
    <w:tbl>
      <w:tblPr>
        <w:tblW w:w="0" w:type="auto"/>
        <w:tblInd w:w="-5" w:type="dxa"/>
        <w:tblLook w:val="04A0" w:firstRow="1" w:lastRow="0" w:firstColumn="1" w:lastColumn="0" w:noHBand="0" w:noVBand="1"/>
      </w:tblPr>
      <w:tblGrid>
        <w:gridCol w:w="709"/>
        <w:gridCol w:w="3969"/>
        <w:gridCol w:w="567"/>
        <w:gridCol w:w="4389"/>
      </w:tblGrid>
      <w:tr w:rsidR="00B605CB" w:rsidRPr="00B533D6" w14:paraId="7E407AC5" w14:textId="77777777" w:rsidTr="00444CC2">
        <w:tc>
          <w:tcPr>
            <w:tcW w:w="709" w:type="dxa"/>
            <w:shd w:val="clear" w:color="auto" w:fill="auto"/>
            <w:vAlign w:val="center"/>
          </w:tcPr>
          <w:bookmarkEnd w:id="1"/>
          <w:p w14:paraId="681D85AA" w14:textId="77777777" w:rsidR="00B605CB" w:rsidRPr="008C5E15" w:rsidRDefault="00B605CB" w:rsidP="00560766">
            <w:pPr>
              <w:pStyle w:val="IIR18NomenclatureText"/>
              <w:rPr>
                <w:rFonts w:asciiTheme="minorHAnsi" w:hAnsiTheme="minorHAnsi" w:cstheme="minorHAnsi"/>
                <w:i/>
                <w:iCs/>
              </w:rPr>
            </w:pPr>
            <w:r w:rsidRPr="008C5E15">
              <w:rPr>
                <w:rFonts w:asciiTheme="minorHAnsi" w:hAnsiTheme="minorHAnsi" w:cstheme="minorHAnsi"/>
                <w:i/>
                <w:iCs/>
              </w:rPr>
              <w:t>p</w:t>
            </w:r>
          </w:p>
        </w:tc>
        <w:tc>
          <w:tcPr>
            <w:tcW w:w="3969" w:type="dxa"/>
            <w:shd w:val="clear" w:color="auto" w:fill="auto"/>
            <w:vAlign w:val="center"/>
          </w:tcPr>
          <w:p w14:paraId="4F9DC81D" w14:textId="63868179" w:rsidR="00B605CB" w:rsidRPr="008C5E15" w:rsidRDefault="00B605CB" w:rsidP="00560766">
            <w:pPr>
              <w:pStyle w:val="IIR18NomenclatureText"/>
              <w:rPr>
                <w:rFonts w:asciiTheme="minorHAnsi" w:hAnsiTheme="minorHAnsi" w:cstheme="minorHAnsi"/>
              </w:rPr>
            </w:pPr>
            <w:r w:rsidRPr="008C5E15">
              <w:rPr>
                <w:rFonts w:asciiTheme="minorHAnsi" w:hAnsiTheme="minorHAnsi" w:cstheme="minorHAnsi"/>
              </w:rPr>
              <w:t>pressure (kPa)</w:t>
            </w:r>
            <w:r w:rsidR="000D3AF2" w:rsidRPr="008C5E15">
              <w:rPr>
                <w:rFonts w:asciiTheme="minorHAnsi" w:hAnsiTheme="minorHAnsi" w:cstheme="minorHAnsi"/>
                <w:color w:val="FF0000"/>
              </w:rPr>
              <w:t xml:space="preserve"> </w:t>
            </w:r>
          </w:p>
        </w:tc>
        <w:tc>
          <w:tcPr>
            <w:tcW w:w="567" w:type="dxa"/>
            <w:shd w:val="clear" w:color="auto" w:fill="auto"/>
            <w:vAlign w:val="center"/>
          </w:tcPr>
          <w:p w14:paraId="7312D5F3" w14:textId="77777777" w:rsidR="00B605CB" w:rsidRPr="008C5E15" w:rsidRDefault="00B605CB" w:rsidP="00560766">
            <w:pPr>
              <w:pStyle w:val="IIR18NomenclatureText"/>
              <w:rPr>
                <w:rFonts w:asciiTheme="minorHAnsi" w:hAnsiTheme="minorHAnsi" w:cstheme="minorHAnsi"/>
              </w:rPr>
            </w:pPr>
            <w:r w:rsidRPr="008C5E15">
              <w:rPr>
                <w:rFonts w:asciiTheme="minorHAnsi" w:hAnsiTheme="minorHAnsi" w:cstheme="minorHAnsi"/>
              </w:rPr>
              <w:t>R</w:t>
            </w:r>
          </w:p>
        </w:tc>
        <w:tc>
          <w:tcPr>
            <w:tcW w:w="4389" w:type="dxa"/>
            <w:shd w:val="clear" w:color="auto" w:fill="auto"/>
            <w:vAlign w:val="center"/>
          </w:tcPr>
          <w:p w14:paraId="34A6CE2E" w14:textId="77777777" w:rsidR="00B605CB" w:rsidRPr="008C5E15" w:rsidRDefault="00B605CB" w:rsidP="00560766">
            <w:pPr>
              <w:pStyle w:val="IIR18NomenclatureText"/>
              <w:rPr>
                <w:rFonts w:asciiTheme="minorHAnsi" w:hAnsiTheme="minorHAnsi" w:cstheme="minorHAnsi"/>
              </w:rPr>
            </w:pPr>
            <w:r w:rsidRPr="008C5E15">
              <w:rPr>
                <w:rFonts w:asciiTheme="minorHAnsi" w:hAnsiTheme="minorHAnsi" w:cstheme="minorHAnsi"/>
              </w:rPr>
              <w:t xml:space="preserve">molar gas constant (8.314472 </w:t>
            </w:r>
            <w:proofErr w:type="spellStart"/>
            <w:r w:rsidRPr="008C5E15">
              <w:rPr>
                <w:rFonts w:asciiTheme="minorHAnsi" w:hAnsiTheme="minorHAnsi" w:cstheme="minorHAnsi"/>
              </w:rPr>
              <w:t>J×mol</w:t>
            </w:r>
            <w:proofErr w:type="spellEnd"/>
            <w:r w:rsidRPr="008C5E15">
              <w:rPr>
                <w:rFonts w:asciiTheme="minorHAnsi" w:hAnsiTheme="minorHAnsi" w:cstheme="minorHAnsi"/>
                <w:vertAlign w:val="superscript"/>
              </w:rPr>
              <w:t>–1</w:t>
            </w:r>
            <w:r w:rsidRPr="008C5E15">
              <w:rPr>
                <w:rFonts w:asciiTheme="minorHAnsi" w:hAnsiTheme="minorHAnsi" w:cstheme="minorHAnsi"/>
              </w:rPr>
              <w:t>×K</w:t>
            </w:r>
            <w:r w:rsidRPr="008C5E15">
              <w:rPr>
                <w:rFonts w:asciiTheme="minorHAnsi" w:hAnsiTheme="minorHAnsi" w:cstheme="minorHAnsi"/>
                <w:vertAlign w:val="superscript"/>
              </w:rPr>
              <w:t>–1</w:t>
            </w:r>
            <w:r w:rsidRPr="008C5E15">
              <w:rPr>
                <w:rFonts w:asciiTheme="minorHAnsi" w:hAnsiTheme="minorHAnsi" w:cstheme="minorHAnsi"/>
              </w:rPr>
              <w:t>)</w:t>
            </w:r>
          </w:p>
        </w:tc>
      </w:tr>
      <w:tr w:rsidR="00B605CB" w:rsidRPr="00B533D6" w14:paraId="2E41C022" w14:textId="77777777" w:rsidTr="00444CC2">
        <w:trPr>
          <w:trHeight w:val="70"/>
        </w:trPr>
        <w:tc>
          <w:tcPr>
            <w:tcW w:w="709" w:type="dxa"/>
            <w:shd w:val="clear" w:color="auto" w:fill="auto"/>
            <w:vAlign w:val="center"/>
          </w:tcPr>
          <w:p w14:paraId="0AB2E363" w14:textId="77777777" w:rsidR="00B605CB" w:rsidRPr="008C5E15" w:rsidRDefault="00B605CB" w:rsidP="00560766">
            <w:pPr>
              <w:pStyle w:val="IIR18NomenclatureText"/>
              <w:rPr>
                <w:rFonts w:asciiTheme="minorHAnsi" w:hAnsiTheme="minorHAnsi" w:cstheme="minorHAnsi"/>
              </w:rPr>
            </w:pPr>
            <w:r w:rsidRPr="008C5E15">
              <w:rPr>
                <w:rFonts w:asciiTheme="minorHAnsi" w:hAnsiTheme="minorHAnsi" w:cstheme="minorHAnsi"/>
              </w:rPr>
              <w:t>T</w:t>
            </w:r>
          </w:p>
        </w:tc>
        <w:tc>
          <w:tcPr>
            <w:tcW w:w="3969" w:type="dxa"/>
            <w:shd w:val="clear" w:color="auto" w:fill="auto"/>
            <w:vAlign w:val="center"/>
          </w:tcPr>
          <w:p w14:paraId="0BC9FE59" w14:textId="77777777" w:rsidR="00B605CB" w:rsidRPr="008C5E15" w:rsidRDefault="00B605CB" w:rsidP="00560766">
            <w:pPr>
              <w:pStyle w:val="IIR18NomenclatureText"/>
              <w:rPr>
                <w:rFonts w:asciiTheme="minorHAnsi" w:hAnsiTheme="minorHAnsi" w:cstheme="minorHAnsi"/>
              </w:rPr>
            </w:pPr>
            <w:r w:rsidRPr="008C5E15">
              <w:rPr>
                <w:rFonts w:asciiTheme="minorHAnsi" w:hAnsiTheme="minorHAnsi" w:cstheme="minorHAnsi"/>
              </w:rPr>
              <w:t>temperature (K)</w:t>
            </w:r>
          </w:p>
        </w:tc>
        <w:tc>
          <w:tcPr>
            <w:tcW w:w="567" w:type="dxa"/>
            <w:shd w:val="clear" w:color="auto" w:fill="auto"/>
            <w:vAlign w:val="center"/>
          </w:tcPr>
          <w:p w14:paraId="5F2F4458" w14:textId="77777777" w:rsidR="00B605CB" w:rsidRPr="008C5E15" w:rsidRDefault="00B605CB" w:rsidP="00560766">
            <w:pPr>
              <w:pStyle w:val="IIR18NomenclatureText"/>
              <w:rPr>
                <w:rFonts w:asciiTheme="minorHAnsi" w:hAnsiTheme="minorHAnsi" w:cstheme="minorHAnsi"/>
              </w:rPr>
            </w:pPr>
            <w:r w:rsidRPr="008C5E15">
              <w:rPr>
                <w:rFonts w:asciiTheme="minorHAnsi" w:hAnsiTheme="minorHAnsi" w:cstheme="minorHAnsi"/>
              </w:rPr>
              <w:t>V</w:t>
            </w:r>
          </w:p>
        </w:tc>
        <w:tc>
          <w:tcPr>
            <w:tcW w:w="4389" w:type="dxa"/>
            <w:shd w:val="clear" w:color="auto" w:fill="auto"/>
            <w:vAlign w:val="center"/>
          </w:tcPr>
          <w:p w14:paraId="335DBDA9" w14:textId="77777777" w:rsidR="00B605CB" w:rsidRPr="008C5E15" w:rsidRDefault="00B605CB" w:rsidP="00560766">
            <w:pPr>
              <w:pStyle w:val="IIR18NomenclatureText"/>
              <w:rPr>
                <w:rFonts w:asciiTheme="minorHAnsi" w:hAnsiTheme="minorHAnsi" w:cstheme="minorHAnsi"/>
              </w:rPr>
            </w:pPr>
            <w:r w:rsidRPr="008C5E15">
              <w:rPr>
                <w:rFonts w:asciiTheme="minorHAnsi" w:hAnsiTheme="minorHAnsi" w:cstheme="minorHAnsi"/>
              </w:rPr>
              <w:t>molar volume (m</w:t>
            </w:r>
            <w:r w:rsidR="00D5655F" w:rsidRPr="008C5E15">
              <w:rPr>
                <w:rFonts w:asciiTheme="minorHAnsi" w:hAnsiTheme="minorHAnsi" w:cstheme="minorHAnsi"/>
                <w:vertAlign w:val="superscript"/>
              </w:rPr>
              <w:t>3</w:t>
            </w:r>
            <w:r w:rsidR="00D5655F" w:rsidRPr="008C5E15">
              <w:rPr>
                <w:rFonts w:asciiTheme="minorHAnsi" w:hAnsiTheme="minorHAnsi" w:cstheme="minorHAnsi"/>
              </w:rPr>
              <w:t>×m</w:t>
            </w:r>
            <w:r w:rsidRPr="008C5E15">
              <w:rPr>
                <w:rFonts w:asciiTheme="minorHAnsi" w:hAnsiTheme="minorHAnsi" w:cstheme="minorHAnsi"/>
              </w:rPr>
              <w:t>ol</w:t>
            </w:r>
            <w:r w:rsidR="00D5655F" w:rsidRPr="008C5E15">
              <w:rPr>
                <w:rFonts w:asciiTheme="minorHAnsi" w:hAnsiTheme="minorHAnsi" w:cstheme="minorHAnsi"/>
                <w:vertAlign w:val="superscript"/>
              </w:rPr>
              <w:t>-</w:t>
            </w:r>
            <w:r w:rsidRPr="008C5E15">
              <w:rPr>
                <w:rFonts w:asciiTheme="minorHAnsi" w:hAnsiTheme="minorHAnsi" w:cstheme="minorHAnsi"/>
                <w:vertAlign w:val="superscript"/>
              </w:rPr>
              <w:t>1</w:t>
            </w:r>
            <w:r w:rsidRPr="008C5E15">
              <w:rPr>
                <w:rFonts w:asciiTheme="minorHAnsi" w:hAnsiTheme="minorHAnsi" w:cstheme="minorHAnsi"/>
              </w:rPr>
              <w:t>)</w:t>
            </w:r>
          </w:p>
        </w:tc>
      </w:tr>
    </w:tbl>
    <w:p w14:paraId="2B74939F" w14:textId="1DE08FED" w:rsidR="00B605CB" w:rsidRPr="008C5E15" w:rsidRDefault="003E3EE6" w:rsidP="00C947EC">
      <w:pPr>
        <w:pStyle w:val="IIR15Acknowledgements"/>
        <w:rPr>
          <w:rFonts w:asciiTheme="minorHAnsi" w:hAnsiTheme="minorHAnsi" w:cstheme="minorHAnsi"/>
        </w:rPr>
      </w:pPr>
      <w:bookmarkStart w:id="2" w:name="_Hlk48836269"/>
      <w:r w:rsidRPr="008C5E15">
        <w:rPr>
          <w:rFonts w:asciiTheme="minorHAnsi" w:hAnsiTheme="minorHAnsi" w:cstheme="minorHAnsi"/>
        </w:rPr>
        <w:t>REFERENCES</w:t>
      </w:r>
      <w:bookmarkEnd w:id="2"/>
      <w:r w:rsidR="000D3AF2" w:rsidRPr="008C5E15">
        <w:rPr>
          <w:rFonts w:asciiTheme="minorHAnsi" w:hAnsiTheme="minorHAnsi" w:cstheme="minorHAnsi"/>
        </w:rPr>
        <w:t xml:space="preserve"> </w:t>
      </w:r>
    </w:p>
    <w:p w14:paraId="3250083D" w14:textId="3CD7E1D0" w:rsidR="00AC64BA" w:rsidRPr="00B533D6" w:rsidRDefault="00813416" w:rsidP="00445FB8">
      <w:pPr>
        <w:pStyle w:val="IIR12MainText"/>
      </w:pPr>
      <w:r w:rsidRPr="00B533D6">
        <w:t xml:space="preserve">Bibliographical sources should be cited by giving the last name(s) of the author(s) and the year of publication. The year should always be in parentheses, whether or not the name of the author(s) is or depending of the context the name of the author(s) and the year in parentheses. The citations for </w:t>
      </w:r>
      <w:proofErr w:type="spellStart"/>
      <w:r w:rsidRPr="00B533D6">
        <w:t>Herbe</w:t>
      </w:r>
      <w:proofErr w:type="spellEnd"/>
      <w:r w:rsidRPr="00B533D6">
        <w:t xml:space="preserve"> and Lundqvist (1997) and Pearson (1996) provide examples for the format for a journal article and conference proceeding, or the citations could be (</w:t>
      </w:r>
      <w:proofErr w:type="spellStart"/>
      <w:r w:rsidRPr="00B533D6">
        <w:t>Herbe</w:t>
      </w:r>
      <w:proofErr w:type="spellEnd"/>
      <w:r w:rsidRPr="00B533D6">
        <w:t xml:space="preserve"> and Lundqvist, 1997) and (Pearson, 1996).  In the case of a source with three or more authors, the citation could be </w:t>
      </w:r>
      <w:proofErr w:type="spellStart"/>
      <w:r w:rsidRPr="00B533D6">
        <w:t>Hirschfelder</w:t>
      </w:r>
      <w:proofErr w:type="spellEnd"/>
      <w:r w:rsidRPr="00B533D6">
        <w:t xml:space="preserve"> et al. (</w:t>
      </w:r>
      <w:r w:rsidRPr="00624229">
        <w:t>1967) or (</w:t>
      </w:r>
      <w:proofErr w:type="spellStart"/>
      <w:r w:rsidRPr="00624229">
        <w:t>Hirschfelder</w:t>
      </w:r>
      <w:proofErr w:type="spellEnd"/>
      <w:r w:rsidRPr="00624229">
        <w:t xml:space="preserve"> et al., 1967), which also provides an example citation for a book, only the name of the first author is cited in the text, but all authors are list</w:t>
      </w:r>
      <w:r w:rsidRPr="00AE5D1B">
        <w:t>ed in the entry in the References section.</w:t>
      </w:r>
      <w:r w:rsidRPr="00B533D6">
        <w:t xml:space="preserve"> </w:t>
      </w:r>
      <w:r w:rsidR="00AC64BA" w:rsidRPr="00B533D6">
        <w:t>The References section should be alphabetized by the last name of the first author.</w:t>
      </w:r>
      <w:r w:rsidR="003E3FDD" w:rsidRPr="00B533D6">
        <w:rPr>
          <w:color w:val="FF0000"/>
        </w:rPr>
        <w:t xml:space="preserve"> </w:t>
      </w:r>
    </w:p>
    <w:p w14:paraId="436E2BD4" w14:textId="77777777" w:rsidR="00D17F45" w:rsidRPr="00B533D6" w:rsidRDefault="00D17F45" w:rsidP="00B533D6">
      <w:pPr>
        <w:pStyle w:val="IIR12MainText"/>
      </w:pPr>
      <w:r w:rsidRPr="00B533D6">
        <w:t xml:space="preserve">The sources should be presented as follows: </w:t>
      </w:r>
    </w:p>
    <w:p w14:paraId="67F83A04" w14:textId="1D5E4C10" w:rsidR="00EB5A80" w:rsidRDefault="00EB5A80" w:rsidP="00B533D6">
      <w:pPr>
        <w:pStyle w:val="IIR16ReferencesText"/>
        <w:rPr>
          <w:rFonts w:cstheme="minorHAnsi"/>
        </w:rPr>
      </w:pPr>
      <w:r>
        <w:rPr>
          <w:rFonts w:cstheme="minorHAnsi"/>
        </w:rPr>
        <w:t>Journal paper</w:t>
      </w:r>
      <w:r w:rsidRPr="00EB5A80">
        <w:rPr>
          <w:rFonts w:cstheme="minorHAnsi"/>
        </w:rPr>
        <w:t xml:space="preserve">: Name(s) of the author(s), first name initial(s)., year of publication. Title of article. </w:t>
      </w:r>
      <w:r>
        <w:rPr>
          <w:rFonts w:cstheme="minorHAnsi"/>
        </w:rPr>
        <w:t>Journal title.</w:t>
      </w:r>
      <w:r w:rsidRPr="00EB5A80">
        <w:rPr>
          <w:rFonts w:cstheme="minorHAnsi"/>
        </w:rPr>
        <w:t xml:space="preserve"> Volume number, issue number (between </w:t>
      </w:r>
      <w:r>
        <w:rPr>
          <w:rFonts w:cstheme="minorHAnsi"/>
        </w:rPr>
        <w:t>parenthesis</w:t>
      </w:r>
      <w:r w:rsidRPr="00EB5A80">
        <w:rPr>
          <w:rFonts w:cstheme="minorHAnsi"/>
        </w:rPr>
        <w:t xml:space="preserve">), </w:t>
      </w:r>
      <w:r>
        <w:rPr>
          <w:rFonts w:cstheme="minorHAnsi"/>
        </w:rPr>
        <w:t>Page range of article</w:t>
      </w:r>
      <w:r w:rsidRPr="00EB5A80">
        <w:rPr>
          <w:rFonts w:cstheme="minorHAnsi"/>
        </w:rPr>
        <w:t>.</w:t>
      </w:r>
    </w:p>
    <w:p w14:paraId="74944126" w14:textId="17FDA89F" w:rsidR="00D17F45" w:rsidRPr="00DA2361" w:rsidRDefault="00D17F45" w:rsidP="00B533D6">
      <w:pPr>
        <w:pStyle w:val="IIR16ReferencesText"/>
        <w:rPr>
          <w:rFonts w:cstheme="minorHAnsi"/>
        </w:rPr>
      </w:pPr>
      <w:r w:rsidRPr="00F13954">
        <w:rPr>
          <w:rFonts w:cstheme="minorHAnsi"/>
        </w:rPr>
        <w:t>Article from a periodical</w:t>
      </w:r>
      <w:r w:rsidR="00CA1884" w:rsidRPr="00F13954">
        <w:rPr>
          <w:rFonts w:cstheme="minorHAnsi"/>
        </w:rPr>
        <w:t>:</w:t>
      </w:r>
      <w:r w:rsidRPr="00F13954">
        <w:rPr>
          <w:rFonts w:cstheme="minorHAnsi"/>
          <w:b/>
        </w:rPr>
        <w:t xml:space="preserve"> </w:t>
      </w:r>
      <w:r w:rsidRPr="00F13954">
        <w:rPr>
          <w:rFonts w:cstheme="minorHAnsi"/>
        </w:rPr>
        <w:t>Name(s) of the author(s), first name initial(s)</w:t>
      </w:r>
      <w:r w:rsidR="00CA1884" w:rsidRPr="00F13954">
        <w:rPr>
          <w:rFonts w:cstheme="minorHAnsi"/>
        </w:rPr>
        <w:t>.</w:t>
      </w:r>
      <w:r w:rsidRPr="00F13954">
        <w:rPr>
          <w:rFonts w:cstheme="minorHAnsi"/>
        </w:rPr>
        <w:t>, year o</w:t>
      </w:r>
      <w:r w:rsidR="00CA1884" w:rsidRPr="00F13954">
        <w:rPr>
          <w:rFonts w:cstheme="minorHAnsi"/>
        </w:rPr>
        <w:t>f publication. Title of article.</w:t>
      </w:r>
      <w:r w:rsidRPr="0042529D">
        <w:rPr>
          <w:rFonts w:cstheme="minorHAnsi"/>
        </w:rPr>
        <w:t xml:space="preserve"> </w:t>
      </w:r>
      <w:r w:rsidR="00CA1884" w:rsidRPr="00870DAA">
        <w:rPr>
          <w:rFonts w:cstheme="minorHAnsi"/>
        </w:rPr>
        <w:t>Title</w:t>
      </w:r>
      <w:r w:rsidRPr="00870DAA">
        <w:rPr>
          <w:rFonts w:cstheme="minorHAnsi"/>
        </w:rPr>
        <w:t xml:space="preserve"> of periodical and abbreviated accor</w:t>
      </w:r>
      <w:r w:rsidR="00CA1884" w:rsidRPr="00870DAA">
        <w:rPr>
          <w:rFonts w:cstheme="minorHAnsi"/>
        </w:rPr>
        <w:t>ding to international standards,</w:t>
      </w:r>
      <w:r w:rsidRPr="00870DAA">
        <w:rPr>
          <w:rFonts w:cstheme="minorHAnsi"/>
        </w:rPr>
        <w:t xml:space="preserve"> Volume number, issue number (between </w:t>
      </w:r>
      <w:r w:rsidR="00EB5A80">
        <w:rPr>
          <w:rFonts w:cstheme="minorHAnsi"/>
        </w:rPr>
        <w:t>parenthesis</w:t>
      </w:r>
      <w:r w:rsidRPr="00870DAA">
        <w:rPr>
          <w:rFonts w:cstheme="minorHAnsi"/>
        </w:rPr>
        <w:t xml:space="preserve">), </w:t>
      </w:r>
      <w:r w:rsidR="00EB5A80">
        <w:rPr>
          <w:rFonts w:cstheme="minorHAnsi"/>
        </w:rPr>
        <w:t>Page range of article</w:t>
      </w:r>
      <w:r w:rsidRPr="00870DAA">
        <w:rPr>
          <w:rFonts w:cstheme="minorHAnsi"/>
        </w:rPr>
        <w:t>.</w:t>
      </w:r>
      <w:r w:rsidR="000D3AF2" w:rsidRPr="00DA2361">
        <w:rPr>
          <w:rFonts w:cstheme="minorHAnsi"/>
        </w:rPr>
        <w:t xml:space="preserve"> </w:t>
      </w:r>
    </w:p>
    <w:p w14:paraId="76944689" w14:textId="57875DF8" w:rsidR="00D17F45" w:rsidRPr="00662C64" w:rsidRDefault="00D17F45" w:rsidP="00B533D6">
      <w:pPr>
        <w:pStyle w:val="IIR16ReferencesText"/>
        <w:rPr>
          <w:rFonts w:cstheme="minorHAnsi"/>
          <w:color w:val="auto"/>
        </w:rPr>
      </w:pPr>
      <w:r w:rsidRPr="0031086E">
        <w:rPr>
          <w:rFonts w:cstheme="minorHAnsi"/>
        </w:rPr>
        <w:t>Paper published in conference proceedings</w:t>
      </w:r>
      <w:r w:rsidR="00CA1884" w:rsidRPr="0031086E">
        <w:rPr>
          <w:rFonts w:cstheme="minorHAnsi"/>
        </w:rPr>
        <w:t>:</w:t>
      </w:r>
      <w:r w:rsidRPr="00005D8D">
        <w:rPr>
          <w:rFonts w:cstheme="minorHAnsi"/>
          <w:b/>
          <w:bCs/>
        </w:rPr>
        <w:t xml:space="preserve"> </w:t>
      </w:r>
      <w:r w:rsidRPr="00005D8D">
        <w:rPr>
          <w:rFonts w:cstheme="minorHAnsi"/>
        </w:rPr>
        <w:t>Name(s) of the author(s), first name initial(s)</w:t>
      </w:r>
      <w:r w:rsidR="00CA1884" w:rsidRPr="00005D8D">
        <w:rPr>
          <w:rFonts w:cstheme="minorHAnsi"/>
        </w:rPr>
        <w:t>.</w:t>
      </w:r>
      <w:r w:rsidRPr="00005D8D">
        <w:rPr>
          <w:rFonts w:cstheme="minorHAnsi"/>
        </w:rPr>
        <w:t>, year of publication. Title of article. Title of the confe</w:t>
      </w:r>
      <w:r w:rsidR="0025693C" w:rsidRPr="00E37B5A">
        <w:rPr>
          <w:rFonts w:cstheme="minorHAnsi"/>
        </w:rPr>
        <w:t>rence, publisher of proceedings,</w:t>
      </w:r>
      <w:r w:rsidRPr="00662C64">
        <w:rPr>
          <w:rFonts w:cstheme="minorHAnsi"/>
        </w:rPr>
        <w:t xml:space="preserve"> </w:t>
      </w:r>
      <w:r w:rsidR="00EB5A80">
        <w:rPr>
          <w:rFonts w:cstheme="minorHAnsi"/>
        </w:rPr>
        <w:t>Page range of article</w:t>
      </w:r>
      <w:r w:rsidRPr="00662C64">
        <w:rPr>
          <w:rFonts w:cstheme="minorHAnsi"/>
          <w:color w:val="auto"/>
        </w:rPr>
        <w:t>.</w:t>
      </w:r>
      <w:r w:rsidR="000D3AF2" w:rsidRPr="00662C64">
        <w:rPr>
          <w:rFonts w:cstheme="minorHAnsi"/>
          <w:color w:val="auto"/>
        </w:rPr>
        <w:t xml:space="preserve"> </w:t>
      </w:r>
    </w:p>
    <w:p w14:paraId="3163002A" w14:textId="42EA5E2C" w:rsidR="00D17F45" w:rsidRPr="00EB5A80" w:rsidRDefault="00D17F45" w:rsidP="00B533D6">
      <w:pPr>
        <w:pStyle w:val="IIR16ReferencesText"/>
        <w:rPr>
          <w:rFonts w:cstheme="minorHAnsi"/>
        </w:rPr>
      </w:pPr>
      <w:r w:rsidRPr="00662C64">
        <w:rPr>
          <w:rFonts w:cstheme="minorHAnsi"/>
        </w:rPr>
        <w:t>Book</w:t>
      </w:r>
      <w:r w:rsidR="00CA1884" w:rsidRPr="00662C64">
        <w:rPr>
          <w:rFonts w:cstheme="minorHAnsi"/>
        </w:rPr>
        <w:t>:</w:t>
      </w:r>
      <w:r w:rsidR="00921B28" w:rsidRPr="00662C64">
        <w:rPr>
          <w:rFonts w:cstheme="minorHAnsi"/>
        </w:rPr>
        <w:t xml:space="preserve"> </w:t>
      </w:r>
      <w:r w:rsidRPr="001427CC">
        <w:rPr>
          <w:rFonts w:cstheme="minorHAnsi"/>
        </w:rPr>
        <w:t>Name(s) of the author(s), first name initial(s)</w:t>
      </w:r>
      <w:r w:rsidR="00F12527" w:rsidRPr="00901873">
        <w:rPr>
          <w:rFonts w:cstheme="minorHAnsi"/>
        </w:rPr>
        <w:t>.</w:t>
      </w:r>
      <w:r w:rsidRPr="008D208A">
        <w:rPr>
          <w:rFonts w:cstheme="minorHAnsi"/>
        </w:rPr>
        <w:t>, year of publication. Title of the book. Name of publisher, place of pu</w:t>
      </w:r>
      <w:r w:rsidRPr="0037437B">
        <w:rPr>
          <w:rFonts w:cstheme="minorHAnsi"/>
        </w:rPr>
        <w:t>blication, number of pages. Establishments can be considered authors when they assume main responsibility for the text and their publications reflect their collective reflections or activities.</w:t>
      </w:r>
      <w:r w:rsidR="00921B28" w:rsidRPr="000A67D1">
        <w:rPr>
          <w:rFonts w:cstheme="minorHAnsi"/>
          <w:color w:val="FF0000"/>
        </w:rPr>
        <w:t xml:space="preserve"> </w:t>
      </w:r>
      <w:r w:rsidRPr="000A67D1">
        <w:rPr>
          <w:rFonts w:cstheme="minorHAnsi"/>
        </w:rPr>
        <w:t xml:space="preserve"> </w:t>
      </w:r>
    </w:p>
    <w:p w14:paraId="3E0A119E" w14:textId="7F2CCBBB" w:rsidR="00D17F45" w:rsidRPr="000B6C44" w:rsidRDefault="00D17F45" w:rsidP="00AE5D1B">
      <w:pPr>
        <w:pStyle w:val="IIR16ReferencesText"/>
        <w:rPr>
          <w:rFonts w:cstheme="minorHAnsi"/>
          <w:color w:val="auto"/>
        </w:rPr>
      </w:pPr>
      <w:r w:rsidRPr="006B277F">
        <w:rPr>
          <w:rFonts w:cstheme="minorHAnsi"/>
          <w:color w:val="auto"/>
        </w:rPr>
        <w:t xml:space="preserve">Book </w:t>
      </w:r>
      <w:r w:rsidRPr="006B277F">
        <w:rPr>
          <w:rFonts w:cstheme="minorHAnsi"/>
        </w:rPr>
        <w:t>chapter</w:t>
      </w:r>
      <w:r w:rsidR="00CA1884" w:rsidRPr="006B277F">
        <w:rPr>
          <w:rFonts w:cstheme="minorHAnsi"/>
        </w:rPr>
        <w:t xml:space="preserve">: </w:t>
      </w:r>
      <w:r w:rsidRPr="006B277F">
        <w:rPr>
          <w:rFonts w:cstheme="minorHAnsi"/>
        </w:rPr>
        <w:t>Name(s) of the author(s), first name initial(s)</w:t>
      </w:r>
      <w:r w:rsidR="00617CF4" w:rsidRPr="00F1489C">
        <w:rPr>
          <w:rFonts w:cstheme="minorHAnsi"/>
        </w:rPr>
        <w:t>.</w:t>
      </w:r>
      <w:r w:rsidRPr="00F1489C">
        <w:rPr>
          <w:rFonts w:cstheme="minorHAnsi"/>
        </w:rPr>
        <w:t xml:space="preserve">, year of publication. Title of chapter. </w:t>
      </w:r>
      <w:r w:rsidRPr="00F1489C">
        <w:rPr>
          <w:rFonts w:cstheme="minorHAnsi"/>
          <w:iCs/>
        </w:rPr>
        <w:t>In</w:t>
      </w:r>
      <w:r w:rsidRPr="00F1489C">
        <w:rPr>
          <w:rFonts w:cstheme="minorHAnsi"/>
        </w:rPr>
        <w:t>: name(s) and initial(s) of the co-ordinator(s), title of the book, name of publisher, place of pu</w:t>
      </w:r>
      <w:r w:rsidR="003E3EE6" w:rsidRPr="000B6C44">
        <w:rPr>
          <w:rFonts w:cstheme="minorHAnsi"/>
        </w:rPr>
        <w:t xml:space="preserve">blication, </w:t>
      </w:r>
      <w:r w:rsidR="00EB5A80">
        <w:rPr>
          <w:rFonts w:cstheme="minorHAnsi"/>
        </w:rPr>
        <w:t>Page range of article</w:t>
      </w:r>
      <w:r w:rsidR="003E3EE6" w:rsidRPr="000B6C44">
        <w:rPr>
          <w:rFonts w:cstheme="minorHAnsi"/>
        </w:rPr>
        <w:t>.</w:t>
      </w:r>
      <w:r w:rsidR="000D3AF2" w:rsidRPr="000B6C44">
        <w:rPr>
          <w:rFonts w:cstheme="minorHAnsi"/>
          <w:color w:val="FF0000"/>
        </w:rPr>
        <w:t xml:space="preserve"> </w:t>
      </w:r>
    </w:p>
    <w:p w14:paraId="2352A361" w14:textId="77777777" w:rsidR="00921B28" w:rsidRPr="004F430D" w:rsidRDefault="00921B28">
      <w:pPr>
        <w:pStyle w:val="IIR16ReferencesText"/>
        <w:rPr>
          <w:rFonts w:cstheme="minorHAnsi"/>
          <w:lang w:val="fr-FR"/>
        </w:rPr>
      </w:pPr>
      <w:r w:rsidRPr="004F430D">
        <w:rPr>
          <w:rFonts w:cstheme="minorHAnsi"/>
          <w:lang w:val="fr-FR"/>
        </w:rPr>
        <w:t>For instance:</w:t>
      </w:r>
    </w:p>
    <w:p w14:paraId="345296EE" w14:textId="030D7CDB" w:rsidR="00CA1884" w:rsidRPr="00DA2361" w:rsidRDefault="00CA1884" w:rsidP="008C5E15">
      <w:pPr>
        <w:pStyle w:val="IIR16ReferencesText"/>
        <w:rPr>
          <w:lang w:val="fr-FR"/>
        </w:rPr>
      </w:pPr>
      <w:r w:rsidRPr="00870DAA">
        <w:rPr>
          <w:lang w:val="fr-FR"/>
        </w:rPr>
        <w:lastRenderedPageBreak/>
        <w:t>Duminil, M., 1995. Principes de la production du froid. In: Côme, D., Ulrich, R., La chaîne du froid – Le froid au ser</w:t>
      </w:r>
      <w:r w:rsidR="0025693C" w:rsidRPr="00870DAA">
        <w:rPr>
          <w:lang w:val="fr-FR"/>
        </w:rPr>
        <w:t>vice de l'homme, Hermann, Paris,</w:t>
      </w:r>
      <w:r w:rsidR="003E3EE6" w:rsidRPr="00870DAA">
        <w:rPr>
          <w:lang w:val="fr-FR"/>
        </w:rPr>
        <w:t xml:space="preserve"> 33-144.</w:t>
      </w:r>
      <w:r w:rsidR="000D3AF2" w:rsidRPr="00870DAA">
        <w:rPr>
          <w:lang w:val="fr-FR"/>
        </w:rPr>
        <w:t xml:space="preserve"> </w:t>
      </w:r>
    </w:p>
    <w:p w14:paraId="5F75085E" w14:textId="1ED3161E" w:rsidR="00F12527" w:rsidRPr="00870DAA" w:rsidRDefault="00F12527">
      <w:pPr>
        <w:pStyle w:val="IIR16ReferencesText"/>
        <w:rPr>
          <w:rFonts w:cstheme="minorHAnsi"/>
        </w:rPr>
      </w:pPr>
      <w:proofErr w:type="spellStart"/>
      <w:r w:rsidRPr="00870DAA">
        <w:rPr>
          <w:rFonts w:cstheme="minorHAnsi"/>
        </w:rPr>
        <w:t>Herbe</w:t>
      </w:r>
      <w:proofErr w:type="spellEnd"/>
      <w:r w:rsidRPr="00870DAA">
        <w:rPr>
          <w:rFonts w:cstheme="minorHAnsi"/>
        </w:rPr>
        <w:t>, L., Lundqvist, P., 1997. CFC and HCFC refrigerants retrofits. Int.</w:t>
      </w:r>
      <w:r w:rsidR="003E3EE6" w:rsidRPr="00870DAA">
        <w:rPr>
          <w:rFonts w:cstheme="minorHAnsi"/>
        </w:rPr>
        <w:t xml:space="preserve"> J. Refrigeration 20(1), 49-54.</w:t>
      </w:r>
      <w:r w:rsidR="003E3FDD" w:rsidRPr="00870DAA">
        <w:rPr>
          <w:rFonts w:cstheme="minorHAnsi"/>
        </w:rPr>
        <w:t xml:space="preserve"> </w:t>
      </w:r>
    </w:p>
    <w:p w14:paraId="27CEEB2C" w14:textId="0BCCF7C1" w:rsidR="00156A36" w:rsidRPr="00870DAA" w:rsidRDefault="00156A36">
      <w:pPr>
        <w:pStyle w:val="IIR16ReferencesText"/>
        <w:rPr>
          <w:rFonts w:cstheme="minorHAnsi"/>
        </w:rPr>
      </w:pPr>
      <w:r w:rsidRPr="00870DAA">
        <w:rPr>
          <w:rFonts w:cstheme="minorHAnsi"/>
        </w:rPr>
        <w:t xml:space="preserve">Janna, S.W., 1986. Engineering Heat Transfer. PWS Publishers, Boston, 769 p. </w:t>
      </w:r>
    </w:p>
    <w:p w14:paraId="4820B579" w14:textId="2CE7A7EC" w:rsidR="003E3FDD" w:rsidRPr="00DA2361" w:rsidRDefault="00F12527">
      <w:pPr>
        <w:pStyle w:val="IIR16ReferencesText"/>
        <w:rPr>
          <w:rFonts w:cstheme="minorHAnsi"/>
        </w:rPr>
      </w:pPr>
      <w:r w:rsidRPr="00DA2361">
        <w:rPr>
          <w:rFonts w:cstheme="minorHAnsi"/>
        </w:rPr>
        <w:t>Pearson, S.F., 1996. Uses of Hydrocarbon Refrigerants. Proceedings of the IIR Conference on Applications for Natural Refrigerants, Aarhus, Denmark, IIF/IIR, 439-446.</w:t>
      </w:r>
      <w:r w:rsidR="003E3FDD" w:rsidRPr="00DA2361">
        <w:rPr>
          <w:rFonts w:cstheme="minorHAnsi"/>
        </w:rPr>
        <w:t xml:space="preserve"> </w:t>
      </w:r>
    </w:p>
    <w:p w14:paraId="29DECF88" w14:textId="264A556D" w:rsidR="00617CF4" w:rsidRPr="008C5E15" w:rsidRDefault="00617CF4" w:rsidP="00560766">
      <w:pPr>
        <w:rPr>
          <w:rFonts w:asciiTheme="minorHAnsi" w:hAnsiTheme="minorHAnsi" w:cstheme="minorHAnsi"/>
        </w:rPr>
      </w:pPr>
    </w:p>
    <w:p w14:paraId="0CBC0CD8" w14:textId="25457092" w:rsidR="00560766" w:rsidRPr="008C5E15" w:rsidRDefault="00560766" w:rsidP="00560766">
      <w:pPr>
        <w:rPr>
          <w:rFonts w:asciiTheme="minorHAnsi" w:hAnsiTheme="minorHAnsi" w:cstheme="minorHAnsi"/>
        </w:rPr>
      </w:pPr>
    </w:p>
    <w:p w14:paraId="73FC4A0F" w14:textId="30B2040E" w:rsidR="00560766" w:rsidRPr="008C5E15" w:rsidRDefault="00560766" w:rsidP="00560766">
      <w:pPr>
        <w:rPr>
          <w:rFonts w:asciiTheme="minorHAnsi" w:hAnsiTheme="minorHAnsi" w:cstheme="minorHAnsi"/>
        </w:rPr>
      </w:pPr>
    </w:p>
    <w:p w14:paraId="3852686D" w14:textId="4C7CE12F" w:rsidR="00560766" w:rsidRPr="008D208A" w:rsidRDefault="00560766" w:rsidP="008C5E15">
      <w:pPr>
        <w:pStyle w:val="IIR01DOINumber"/>
      </w:pPr>
    </w:p>
    <w:p w14:paraId="6DD79BC4" w14:textId="77777777" w:rsidR="00560766" w:rsidRPr="008C5E15" w:rsidRDefault="00560766" w:rsidP="00560766">
      <w:pPr>
        <w:rPr>
          <w:rFonts w:asciiTheme="minorHAnsi" w:hAnsiTheme="minorHAnsi" w:cstheme="minorHAnsi"/>
        </w:rPr>
      </w:pPr>
    </w:p>
    <w:sectPr w:rsidR="00560766" w:rsidRPr="008C5E15" w:rsidSect="00F64BA0">
      <w:headerReference w:type="default" r:id="rId14"/>
      <w:footerReference w:type="default" r:id="rId15"/>
      <w:headerReference w:type="first" r:id="rId16"/>
      <w:footerReference w:type="first" r:id="rId17"/>
      <w:pgSz w:w="11907" w:h="16839" w:code="9"/>
      <w:pgMar w:top="1134" w:right="1134" w:bottom="1418" w:left="1134"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898C31" w14:textId="77777777" w:rsidR="006757EC" w:rsidRDefault="006757EC">
      <w:r>
        <w:separator/>
      </w:r>
    </w:p>
  </w:endnote>
  <w:endnote w:type="continuationSeparator" w:id="0">
    <w:p w14:paraId="65294D1B" w14:textId="77777777" w:rsidR="006757EC" w:rsidRDefault="006757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PS MT">
    <w:altName w:val="Arial"/>
    <w:panose1 w:val="00000000000000000000"/>
    <w:charset w:val="00"/>
    <w:family w:val="moder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8AA5D" w14:textId="720689BA" w:rsidR="00DB185A" w:rsidRPr="00061C20" w:rsidRDefault="00685439" w:rsidP="00255363">
    <w:pPr>
      <w:pStyle w:val="Pieddepage"/>
      <w:rPr>
        <w:sz w:val="18"/>
        <w:szCs w:val="20"/>
      </w:rPr>
    </w:pPr>
    <w:r>
      <w:rPr>
        <w:sz w:val="18"/>
        <w:szCs w:val="20"/>
      </w:rPr>
      <w:t>7</w:t>
    </w:r>
    <w:r w:rsidRPr="00685439">
      <w:rPr>
        <w:sz w:val="18"/>
        <w:szCs w:val="20"/>
        <w:vertAlign w:val="superscript"/>
      </w:rPr>
      <w:t>th</w:t>
    </w:r>
    <w:r>
      <w:rPr>
        <w:sz w:val="18"/>
        <w:szCs w:val="20"/>
      </w:rPr>
      <w:t xml:space="preserve"> IIR conference on Sustainability and the Cold Chain</w:t>
    </w:r>
    <w:r w:rsidR="009B240C" w:rsidRPr="00061C20">
      <w:rPr>
        <w:sz w:val="18"/>
        <w:szCs w:val="20"/>
      </w:rPr>
      <w:t xml:space="preserve"> | </w:t>
    </w:r>
    <w:r>
      <w:rPr>
        <w:sz w:val="18"/>
        <w:szCs w:val="20"/>
      </w:rPr>
      <w:t>April 11-13</w:t>
    </w:r>
    <w:r w:rsidR="009B240C" w:rsidRPr="00061C20">
      <w:rPr>
        <w:sz w:val="18"/>
        <w:szCs w:val="20"/>
      </w:rPr>
      <w:t xml:space="preserve"> | </w:t>
    </w:r>
    <w:r>
      <w:rPr>
        <w:sz w:val="18"/>
        <w:szCs w:val="20"/>
      </w:rPr>
      <w:t>Newcastle</w:t>
    </w:r>
    <w:r w:rsidR="009B240C" w:rsidRPr="00061C20">
      <w:rPr>
        <w:sz w:val="18"/>
        <w:szCs w:val="20"/>
      </w:rPr>
      <w:t xml:space="preserve">, </w:t>
    </w:r>
    <w:r w:rsidR="00C234E3" w:rsidRPr="00061C20">
      <w:rPr>
        <w:noProof/>
        <w:sz w:val="20"/>
        <w:szCs w:val="20"/>
        <w:lang w:val="en-US"/>
      </w:rPr>
      <mc:AlternateContent>
        <mc:Choice Requires="wps">
          <w:drawing>
            <wp:anchor distT="0" distB="0" distL="114300" distR="114300" simplePos="0" relativeHeight="251663360" behindDoc="0" locked="0" layoutInCell="1" allowOverlap="1" wp14:anchorId="36FF56B4" wp14:editId="6CEA8F3A">
              <wp:simplePos x="0" y="0"/>
              <wp:positionH relativeFrom="column">
                <wp:posOffset>327660</wp:posOffset>
              </wp:positionH>
              <wp:positionV relativeFrom="paragraph">
                <wp:posOffset>9961245</wp:posOffset>
              </wp:positionV>
              <wp:extent cx="6400800" cy="342900"/>
              <wp:effectExtent l="0" t="0" r="0" b="0"/>
              <wp:wrapNone/>
              <wp:docPr id="6" name="Textové pol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FF40D4" w14:textId="77777777" w:rsidR="00C234E3" w:rsidRPr="00AA303A" w:rsidRDefault="00C234E3" w:rsidP="00C234E3">
                          <w:pPr>
                            <w:jc w:val="center"/>
                            <w:rPr>
                              <w:szCs w:val="20"/>
                            </w:rPr>
                          </w:pPr>
                          <w:r w:rsidRPr="00AA303A">
                            <w:rPr>
                              <w:szCs w:val="20"/>
                            </w:rPr>
                            <w:t xml:space="preserve">Name of the IIR Conference, Location, Year </w:t>
                          </w:r>
                        </w:p>
                        <w:p w14:paraId="4766ED3E" w14:textId="77777777" w:rsidR="00C234E3" w:rsidRDefault="00C234E3" w:rsidP="00C234E3"/>
                        <w:p w14:paraId="52A83066" w14:textId="77777777" w:rsidR="00C234E3" w:rsidRPr="00AA303A" w:rsidRDefault="00C234E3" w:rsidP="00C234E3">
                          <w:pPr>
                            <w:jc w:val="center"/>
                            <w:rPr>
                              <w:szCs w:val="20"/>
                            </w:rPr>
                          </w:pPr>
                          <w:r w:rsidRPr="00AA303A">
                            <w:rPr>
                              <w:szCs w:val="20"/>
                            </w:rPr>
                            <w:t xml:space="preserve">Name of the IIR Conference, Location, Year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FF56B4" id="_x0000_t202" coordsize="21600,21600" o:spt="202" path="m,l,21600r21600,l21600,xe">
              <v:stroke joinstyle="miter"/>
              <v:path gradientshapeok="t" o:connecttype="rect"/>
            </v:shapetype>
            <v:shape id="Textové pole 6" o:spid="_x0000_s1026" type="#_x0000_t202" style="position:absolute;left:0;text-align:left;margin-left:25.8pt;margin-top:784.35pt;width:7in;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" stroked="f">
              <v:textbox>
                <w:txbxContent>
                  <w:p w14:paraId="5CFF40D4" w14:textId="77777777" w:rsidR="00C234E3" w:rsidRPr="00AA303A" w:rsidRDefault="00C234E3" w:rsidP="00C234E3">
                    <w:pPr>
                      <w:jc w:val="center"/>
                      <w:rPr>
                        <w:szCs w:val="20"/>
                      </w:rPr>
                    </w:pPr>
                    <w:r w:rsidRPr="00AA303A">
                      <w:rPr>
                        <w:szCs w:val="20"/>
                      </w:rPr>
                      <w:t xml:space="preserve">Name of the IIR Conference, Location, Year </w:t>
                    </w:r>
                  </w:p>
                  <w:p w14:paraId="4766ED3E" w14:textId="77777777" w:rsidR="00C234E3" w:rsidRDefault="00C234E3" w:rsidP="00C234E3"/>
                  <w:p w14:paraId="52A83066" w14:textId="77777777" w:rsidR="00C234E3" w:rsidRPr="00AA303A" w:rsidRDefault="00C234E3" w:rsidP="00C234E3">
                    <w:pPr>
                      <w:jc w:val="center"/>
                      <w:rPr>
                        <w:szCs w:val="20"/>
                      </w:rPr>
                    </w:pPr>
                    <w:r w:rsidRPr="00AA303A">
                      <w:rPr>
                        <w:szCs w:val="20"/>
                      </w:rPr>
                      <w:t xml:space="preserve">Name of the IIR Conference, Location, Year </w:t>
                    </w:r>
                  </w:p>
                </w:txbxContent>
              </v:textbox>
            </v:shape>
          </w:pict>
        </mc:Fallback>
      </mc:AlternateContent>
    </w:r>
    <w:r w:rsidR="00C234E3" w:rsidRPr="00061C20">
      <w:rPr>
        <w:noProof/>
        <w:sz w:val="20"/>
        <w:szCs w:val="20"/>
        <w:lang w:val="en-US"/>
      </w:rPr>
      <mc:AlternateContent>
        <mc:Choice Requires="wps">
          <w:drawing>
            <wp:anchor distT="0" distB="0" distL="114300" distR="114300" simplePos="0" relativeHeight="251662336" behindDoc="0" locked="0" layoutInCell="1" allowOverlap="1" wp14:anchorId="3D9B4D50" wp14:editId="09F1C3EB">
              <wp:simplePos x="0" y="0"/>
              <wp:positionH relativeFrom="column">
                <wp:posOffset>327660</wp:posOffset>
              </wp:positionH>
              <wp:positionV relativeFrom="paragraph">
                <wp:posOffset>9961245</wp:posOffset>
              </wp:positionV>
              <wp:extent cx="6400800" cy="342900"/>
              <wp:effectExtent l="0" t="0" r="0" b="0"/>
              <wp:wrapNone/>
              <wp:docPr id="8" name="Textové pol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07D4D0" w14:textId="77777777" w:rsidR="00C234E3" w:rsidRPr="00AA303A" w:rsidRDefault="00C234E3" w:rsidP="00C234E3">
                          <w:pPr>
                            <w:jc w:val="center"/>
                            <w:rPr>
                              <w:szCs w:val="20"/>
                            </w:rPr>
                          </w:pPr>
                          <w:r w:rsidRPr="00AA303A">
                            <w:rPr>
                              <w:szCs w:val="20"/>
                            </w:rPr>
                            <w:t xml:space="preserve">Name of the IIR Conference, Location, Year </w:t>
                          </w:r>
                        </w:p>
                        <w:p w14:paraId="187BE357" w14:textId="77777777" w:rsidR="00C234E3" w:rsidRDefault="00C234E3" w:rsidP="00C234E3"/>
                        <w:p w14:paraId="63CD47C9" w14:textId="77777777" w:rsidR="00C234E3" w:rsidRPr="00AA303A" w:rsidRDefault="00C234E3" w:rsidP="00C234E3">
                          <w:pPr>
                            <w:jc w:val="center"/>
                            <w:rPr>
                              <w:szCs w:val="20"/>
                            </w:rPr>
                          </w:pPr>
                          <w:r w:rsidRPr="00AA303A">
                            <w:rPr>
                              <w:szCs w:val="20"/>
                            </w:rPr>
                            <w:t xml:space="preserve">Name of the IIR Conference, Location, Year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9B4D50" id="Textové pole 8" o:spid="_x0000_s1027" type="#_x0000_t202" style="position:absolute;left:0;text-align:left;margin-left:25.8pt;margin-top:784.35pt;width:7in;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" stroked="f">
              <v:textbox>
                <w:txbxContent>
                  <w:p w14:paraId="0507D4D0" w14:textId="77777777" w:rsidR="00C234E3" w:rsidRPr="00AA303A" w:rsidRDefault="00C234E3" w:rsidP="00C234E3">
                    <w:pPr>
                      <w:jc w:val="center"/>
                      <w:rPr>
                        <w:szCs w:val="20"/>
                      </w:rPr>
                    </w:pPr>
                    <w:r w:rsidRPr="00AA303A">
                      <w:rPr>
                        <w:szCs w:val="20"/>
                      </w:rPr>
                      <w:t xml:space="preserve">Name of the IIR Conference, Location, Year </w:t>
                    </w:r>
                  </w:p>
                  <w:p w14:paraId="187BE357" w14:textId="77777777" w:rsidR="00C234E3" w:rsidRDefault="00C234E3" w:rsidP="00C234E3"/>
                  <w:p w14:paraId="63CD47C9" w14:textId="77777777" w:rsidR="00C234E3" w:rsidRPr="00AA303A" w:rsidRDefault="00C234E3" w:rsidP="00C234E3">
                    <w:pPr>
                      <w:jc w:val="center"/>
                      <w:rPr>
                        <w:szCs w:val="20"/>
                      </w:rPr>
                    </w:pPr>
                    <w:r w:rsidRPr="00AA303A">
                      <w:rPr>
                        <w:szCs w:val="20"/>
                      </w:rPr>
                      <w:t xml:space="preserve">Name of the IIR Conference, Location, Year </w:t>
                    </w:r>
                  </w:p>
                </w:txbxContent>
              </v:textbox>
            </v:shape>
          </w:pict>
        </mc:Fallback>
      </mc:AlternateContent>
    </w:r>
    <w:r>
      <w:rPr>
        <w:sz w:val="18"/>
        <w:szCs w:val="20"/>
      </w:rPr>
      <w:t>United Kingdom</w:t>
    </w:r>
  </w:p>
  <w:p w14:paraId="046DB370" w14:textId="36AB83C3" w:rsidR="009B240C" w:rsidRPr="00255363" w:rsidRDefault="009D6511" w:rsidP="00255363">
    <w:pPr>
      <w:pStyle w:val="Pieddepage"/>
    </w:pPr>
    <w:r w:rsidRPr="00061C20">
      <w:rPr>
        <w:noProof/>
        <w:sz w:val="20"/>
        <w:szCs w:val="20"/>
      </w:rPr>
      <mc:AlternateContent>
        <mc:Choice Requires="wps">
          <w:drawing>
            <wp:anchor distT="0" distB="0" distL="114300" distR="114300" simplePos="0" relativeHeight="251665408" behindDoc="0" locked="0" layoutInCell="1" allowOverlap="1" wp14:anchorId="2089244A" wp14:editId="260B4B36">
              <wp:simplePos x="0" y="0"/>
              <wp:positionH relativeFrom="margin">
                <wp:posOffset>-178435</wp:posOffset>
              </wp:positionH>
              <wp:positionV relativeFrom="margin">
                <wp:posOffset>9639028</wp:posOffset>
              </wp:positionV>
              <wp:extent cx="6473190" cy="334645"/>
              <wp:effectExtent l="0" t="0" r="3810" b="8255"/>
              <wp:wrapSquare wrapText="bothSides"/>
              <wp:docPr id="1" name="Rectangle 1"/>
              <wp:cNvGraphicFramePr/>
              <a:graphic xmlns:a="http://schemas.openxmlformats.org/drawingml/2006/main">
                <a:graphicData uri="http://schemas.microsoft.com/office/word/2010/wordprocessingShape">
                  <wps:wsp>
                    <wps:cNvSpPr/>
                    <wps:spPr>
                      <a:xfrm>
                        <a:off x="0" y="0"/>
                        <a:ext cx="6473190" cy="334645"/>
                      </a:xfrm>
                      <a:prstGeom prst="rect">
                        <a:avLst/>
                      </a:prstGeom>
                      <a:solidFill>
                        <a:srgbClr val="0B6CB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D70FFC" id="Rectangle 1" o:spid="_x0000_s1026" style="position:absolute;margin-left:-14.05pt;margin-top:759pt;width:509.7pt;height:26.3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" fillcolor="#0b6cb1" stroked="f" strokeweight="1pt">
              <w10:wrap type="square" anchorx="margin" anchory="margin"/>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7FCCF" w14:textId="77777777" w:rsidR="0063409B" w:rsidRDefault="006757EC" w:rsidP="007E4265"/>
  <w:p w14:paraId="0CBA7E39" w14:textId="77777777" w:rsidR="00D90105" w:rsidRPr="00BA1421" w:rsidRDefault="002D268F" w:rsidP="002D268F">
    <w:pPr>
      <w:tabs>
        <w:tab w:val="left" w:pos="0"/>
      </w:tabs>
      <w:ind w:left="720" w:hanging="360"/>
      <w:jc w:val="center"/>
    </w:pPr>
    <w:r>
      <w:rPr>
        <w:rFonts w:eastAsia="Times New Roman"/>
        <w:sz w:val="20"/>
        <w:szCs w:val="20"/>
      </w:rPr>
      <w:t>The 14</w:t>
    </w:r>
    <w:r w:rsidRPr="00F966C6">
      <w:rPr>
        <w:rFonts w:eastAsia="Times New Roman"/>
        <w:sz w:val="20"/>
        <w:szCs w:val="20"/>
        <w:vertAlign w:val="superscript"/>
      </w:rPr>
      <w:t>th</w:t>
    </w:r>
    <w:r>
      <w:rPr>
        <w:rFonts w:eastAsia="Times New Roman"/>
        <w:sz w:val="20"/>
        <w:szCs w:val="20"/>
      </w:rPr>
      <w:t xml:space="preserve"> CRYOGENICS 2017 International IIR Conference, Dresden, Germany</w:t>
    </w:r>
    <w:r w:rsidR="00B605CB" w:rsidRPr="00FC2515">
      <w:rPr>
        <w:color w:val="4D4436"/>
        <w:sz w:val="20"/>
        <w:szCs w:val="20"/>
      </w:rPr>
      <w:t xml:space="preserve"> </w:t>
    </w:r>
    <w:r w:rsidR="00B605CB">
      <w:rPr>
        <w:noProof/>
        <w:lang w:val="en-US"/>
      </w:rPr>
      <mc:AlternateContent>
        <mc:Choice Requires="wps">
          <w:drawing>
            <wp:anchor distT="0" distB="0" distL="114300" distR="114300" simplePos="0" relativeHeight="251660288" behindDoc="0" locked="0" layoutInCell="1" allowOverlap="1" wp14:anchorId="1AF5B749" wp14:editId="5F8525BD">
              <wp:simplePos x="0" y="0"/>
              <wp:positionH relativeFrom="column">
                <wp:posOffset>327660</wp:posOffset>
              </wp:positionH>
              <wp:positionV relativeFrom="paragraph">
                <wp:posOffset>9961245</wp:posOffset>
              </wp:positionV>
              <wp:extent cx="6400800" cy="342900"/>
              <wp:effectExtent l="0" t="0" r="0" b="0"/>
              <wp:wrapNone/>
              <wp:docPr id="3" name="Textové pol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067BB9B" w14:textId="77777777" w:rsidR="00FC2515" w:rsidRPr="00AA303A" w:rsidRDefault="00B605CB" w:rsidP="00FC2515">
                          <w:pPr>
                            <w:jc w:val="center"/>
                            <w:rPr>
                              <w:szCs w:val="20"/>
                            </w:rPr>
                          </w:pPr>
                          <w:r w:rsidRPr="00AA303A">
                            <w:rPr>
                              <w:szCs w:val="20"/>
                            </w:rPr>
                            <w:t xml:space="preserve">Name of the IIR Conference, Location, Year </w:t>
                          </w:r>
                        </w:p>
                        <w:p w14:paraId="66950D56" w14:textId="77777777" w:rsidR="00FC2515" w:rsidRDefault="006757EC"/>
                        <w:p w14:paraId="7F2D88E2" w14:textId="77777777" w:rsidR="00FC2515" w:rsidRPr="00AA303A" w:rsidRDefault="00B605CB" w:rsidP="00FC2515">
                          <w:pPr>
                            <w:jc w:val="center"/>
                            <w:rPr>
                              <w:szCs w:val="20"/>
                            </w:rPr>
                          </w:pPr>
                          <w:r w:rsidRPr="00AA303A">
                            <w:rPr>
                              <w:szCs w:val="20"/>
                            </w:rPr>
                            <w:t xml:space="preserve">Name of the IIR Conference, Location, Year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F5B749" id="_x0000_t202" coordsize="21600,21600" o:spt="202" path="m,l,21600r21600,l21600,xe">
              <v:stroke joinstyle="miter"/>
              <v:path gradientshapeok="t" o:connecttype="rect"/>
            </v:shapetype>
            <v:shape id="Textové pole 3" o:spid="_x0000_s1028" type="#_x0000_t202" style="position:absolute;left:0;text-align:left;margin-left:25.8pt;margin-top:784.35pt;width:7in;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" stroked="f">
              <v:textbox>
                <w:txbxContent>
                  <w:p w14:paraId="4067BB9B" w14:textId="77777777" w:rsidR="00FC2515" w:rsidRPr="00AA303A" w:rsidRDefault="00B605CB" w:rsidP="00FC2515">
                    <w:pPr>
                      <w:jc w:val="center"/>
                      <w:rPr>
                        <w:szCs w:val="20"/>
                      </w:rPr>
                    </w:pPr>
                    <w:r w:rsidRPr="00AA303A">
                      <w:rPr>
                        <w:szCs w:val="20"/>
                      </w:rPr>
                      <w:t xml:space="preserve">Name of the IIR Conference, Location, Year </w:t>
                    </w:r>
                  </w:p>
                  <w:p w14:paraId="66950D56" w14:textId="77777777" w:rsidR="00FC2515" w:rsidRDefault="00FC76EC"/>
                  <w:p w14:paraId="7F2D88E2" w14:textId="77777777" w:rsidR="00FC2515" w:rsidRPr="00AA303A" w:rsidRDefault="00B605CB" w:rsidP="00FC2515">
                    <w:pPr>
                      <w:jc w:val="center"/>
                      <w:rPr>
                        <w:szCs w:val="20"/>
                      </w:rPr>
                    </w:pPr>
                    <w:r w:rsidRPr="00AA303A">
                      <w:rPr>
                        <w:szCs w:val="20"/>
                      </w:rPr>
                      <w:t xml:space="preserve">Name of the IIR Conference, Location, Year </w:t>
                    </w:r>
                  </w:p>
                </w:txbxContent>
              </v:textbox>
            </v:shape>
          </w:pict>
        </mc:Fallback>
      </mc:AlternateContent>
    </w:r>
    <w:r w:rsidR="00B605CB">
      <w:rPr>
        <w:noProof/>
        <w:lang w:val="en-US"/>
      </w:rPr>
      <mc:AlternateContent>
        <mc:Choice Requires="wps">
          <w:drawing>
            <wp:anchor distT="0" distB="0" distL="114300" distR="114300" simplePos="0" relativeHeight="251659264" behindDoc="0" locked="0" layoutInCell="1" allowOverlap="1" wp14:anchorId="1205A2AC" wp14:editId="7D3E603F">
              <wp:simplePos x="0" y="0"/>
              <wp:positionH relativeFrom="column">
                <wp:posOffset>327660</wp:posOffset>
              </wp:positionH>
              <wp:positionV relativeFrom="paragraph">
                <wp:posOffset>9961245</wp:posOffset>
              </wp:positionV>
              <wp:extent cx="6400800" cy="342900"/>
              <wp:effectExtent l="0" t="0" r="0" b="0"/>
              <wp:wrapNone/>
              <wp:docPr id="7" name="Textové pol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6896FE" w14:textId="77777777" w:rsidR="00FC2515" w:rsidRPr="00AA303A" w:rsidRDefault="00B605CB" w:rsidP="00FC2515">
                          <w:pPr>
                            <w:jc w:val="center"/>
                            <w:rPr>
                              <w:szCs w:val="20"/>
                            </w:rPr>
                          </w:pPr>
                          <w:r w:rsidRPr="00AA303A">
                            <w:rPr>
                              <w:szCs w:val="20"/>
                            </w:rPr>
                            <w:t xml:space="preserve">Name of the IIR Conference, Location, Year </w:t>
                          </w:r>
                        </w:p>
                        <w:p w14:paraId="617574C6" w14:textId="77777777" w:rsidR="00FC2515" w:rsidRDefault="006757EC"/>
                        <w:p w14:paraId="720DBC59" w14:textId="77777777" w:rsidR="00FC2515" w:rsidRPr="00AA303A" w:rsidRDefault="00B605CB" w:rsidP="00FC2515">
                          <w:pPr>
                            <w:jc w:val="center"/>
                            <w:rPr>
                              <w:szCs w:val="20"/>
                            </w:rPr>
                          </w:pPr>
                          <w:r w:rsidRPr="00AA303A">
                            <w:rPr>
                              <w:szCs w:val="20"/>
                            </w:rPr>
                            <w:t xml:space="preserve">Name of the IIR Conference, Location, Year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05A2AC" id="Textové pole 7" o:spid="_x0000_s1029" type="#_x0000_t202" style="position:absolute;left:0;text-align:left;margin-left:25.8pt;margin-top:784.35pt;width:7in;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" stroked="f">
              <v:textbox>
                <w:txbxContent>
                  <w:p w14:paraId="626896FE" w14:textId="77777777" w:rsidR="00FC2515" w:rsidRPr="00AA303A" w:rsidRDefault="00B605CB" w:rsidP="00FC2515">
                    <w:pPr>
                      <w:jc w:val="center"/>
                      <w:rPr>
                        <w:szCs w:val="20"/>
                      </w:rPr>
                    </w:pPr>
                    <w:r w:rsidRPr="00AA303A">
                      <w:rPr>
                        <w:szCs w:val="20"/>
                      </w:rPr>
                      <w:t xml:space="preserve">Name of the IIR Conference, Location, Year </w:t>
                    </w:r>
                  </w:p>
                  <w:p w14:paraId="617574C6" w14:textId="77777777" w:rsidR="00FC2515" w:rsidRDefault="00FC76EC"/>
                  <w:p w14:paraId="720DBC59" w14:textId="77777777" w:rsidR="00FC2515" w:rsidRPr="00AA303A" w:rsidRDefault="00B605CB" w:rsidP="00FC2515">
                    <w:pPr>
                      <w:jc w:val="center"/>
                      <w:rPr>
                        <w:szCs w:val="20"/>
                      </w:rPr>
                    </w:pPr>
                    <w:r w:rsidRPr="00AA303A">
                      <w:rPr>
                        <w:szCs w:val="20"/>
                      </w:rPr>
                      <w:t xml:space="preserve">Name of the IIR Conference, Location, Year </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3B678A" w14:textId="77777777" w:rsidR="006757EC" w:rsidRDefault="006757EC">
      <w:r>
        <w:separator/>
      </w:r>
    </w:p>
  </w:footnote>
  <w:footnote w:type="continuationSeparator" w:id="0">
    <w:p w14:paraId="39A305EC" w14:textId="77777777" w:rsidR="006757EC" w:rsidRDefault="006757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7320E" w14:textId="77777777" w:rsidR="00DE294A" w:rsidRPr="005B0A22" w:rsidRDefault="00DE294A" w:rsidP="00DE294A">
    <w:pPr>
      <w:pStyle w:val="En-tte"/>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1C75D" w14:textId="77777777" w:rsidR="00A832C1" w:rsidRDefault="00B605CB" w:rsidP="005B0A22">
    <w:pPr>
      <w:pStyle w:val="En-tte"/>
    </w:pPr>
    <w:r>
      <w:tab/>
    </w:r>
    <w:r>
      <w:tab/>
    </w:r>
    <w:r>
      <w:tab/>
    </w:r>
    <w:r>
      <w:t>PAPER ID: XXXX</w:t>
    </w:r>
  </w:p>
  <w:p w14:paraId="301A184C" w14:textId="77777777" w:rsidR="00A832C1" w:rsidRPr="00F50D55" w:rsidRDefault="00B605CB" w:rsidP="005B0A22">
    <w:pPr>
      <w:pStyle w:val="En-tte"/>
    </w:pPr>
    <w:r>
      <w:tab/>
    </w:r>
    <w:r>
      <w:tab/>
    </w:r>
    <w:r>
      <w:tab/>
      <w:t xml:space="preserve">DOI: </w:t>
    </w:r>
    <w:r w:rsidRPr="009E06E1">
      <w:t>10.18462/iir.cryo.2017.XXXX</w:t>
    </w:r>
  </w:p>
  <w:p w14:paraId="7422E975" w14:textId="77777777" w:rsidR="00A832C1" w:rsidRDefault="006757EC" w:rsidP="005B0A22">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124D34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672B6D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23492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5C62CE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D2E94A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C9E33C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F7C2D6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B40D8A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BE0787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7984F7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CC468B"/>
    <w:multiLevelType w:val="multilevel"/>
    <w:tmpl w:val="F5FAF95C"/>
    <w:lvl w:ilvl="0">
      <w:start w:val="1"/>
      <w:numFmt w:val="decimal"/>
      <w:lvlText w:val="%1."/>
      <w:lvlJc w:val="left"/>
      <w:pPr>
        <w:ind w:left="0" w:firstLine="0"/>
      </w:pPr>
      <w:rPr>
        <w:rFonts w:cs="Times New Roman" w:hint="default"/>
      </w:rPr>
    </w:lvl>
    <w:lvl w:ilvl="1">
      <w:start w:val="1"/>
      <w:numFmt w:val="decimal"/>
      <w:lvlText w:val="%1.%2."/>
      <w:lvlJc w:val="left"/>
      <w:pPr>
        <w:ind w:left="567" w:hanging="567"/>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1" w15:restartNumberingAfterBreak="0">
    <w:nsid w:val="0CB06461"/>
    <w:multiLevelType w:val="hybridMultilevel"/>
    <w:tmpl w:val="ACC20A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12C12B76"/>
    <w:multiLevelType w:val="multilevel"/>
    <w:tmpl w:val="CAACBEE6"/>
    <w:lvl w:ilvl="0">
      <w:start w:val="1"/>
      <w:numFmt w:val="decimal"/>
      <w:pStyle w:val="IIR09Level1Headingformainsections"/>
      <w:lvlText w:val="%1."/>
      <w:lvlJc w:val="left"/>
      <w:pPr>
        <w:ind w:left="360" w:hanging="360"/>
      </w:pPr>
      <w:rPr>
        <w:rFonts w:hint="default"/>
      </w:rPr>
    </w:lvl>
    <w:lvl w:ilvl="1">
      <w:start w:val="1"/>
      <w:numFmt w:val="decimal"/>
      <w:pStyle w:val="IIR10Level2Headingforsub-sections"/>
      <w:lvlText w:val="%1.%2."/>
      <w:lvlJc w:val="left"/>
      <w:pPr>
        <w:ind w:left="792" w:hanging="792"/>
      </w:pPr>
      <w:rPr>
        <w:rFonts w:hint="default"/>
      </w:rPr>
    </w:lvl>
    <w:lvl w:ilvl="2">
      <w:start w:val="1"/>
      <w:numFmt w:val="decimal"/>
      <w:pStyle w:val="IIR11Level3Headingforsub-sub-sections"/>
      <w:lvlText w:val="%1.%2.%3."/>
      <w:lvlJc w:val="left"/>
      <w:pPr>
        <w:ind w:left="851" w:hanging="851"/>
      </w:pPr>
      <w:rPr>
        <w:rFonts w:hint="default"/>
        <w:sz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16DA6DA2"/>
    <w:multiLevelType w:val="multilevel"/>
    <w:tmpl w:val="16F62CE2"/>
    <w:lvl w:ilvl="0">
      <w:start w:val="1"/>
      <w:numFmt w:val="decimal"/>
      <w:lvlText w:val="%1."/>
      <w:lvlJc w:val="left"/>
      <w:pPr>
        <w:ind w:left="360" w:hanging="360"/>
      </w:pPr>
      <w:rPr>
        <w:rFonts w:hint="default"/>
      </w:rPr>
    </w:lvl>
    <w:lvl w:ilvl="1">
      <w:start w:val="1"/>
      <w:numFmt w:val="decimal"/>
      <w:lvlText w:val="%1.%2."/>
      <w:lvlJc w:val="left"/>
      <w:pPr>
        <w:ind w:left="792" w:hanging="792"/>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19DA015D"/>
    <w:multiLevelType w:val="hybridMultilevel"/>
    <w:tmpl w:val="1AFA47B2"/>
    <w:lvl w:ilvl="0" w:tplc="0409000F">
      <w:start w:val="1"/>
      <w:numFmt w:val="decimal"/>
      <w:lvlText w:val="%1."/>
      <w:lvlJc w:val="left"/>
      <w:pPr>
        <w:ind w:left="806" w:hanging="360"/>
      </w:pPr>
      <w:rPr>
        <w:rFonts w:hint="default"/>
      </w:rPr>
    </w:lvl>
    <w:lvl w:ilvl="1" w:tplc="04090019" w:tentative="1">
      <w:start w:val="1"/>
      <w:numFmt w:val="lowerLetter"/>
      <w:lvlText w:val="%2."/>
      <w:lvlJc w:val="left"/>
      <w:pPr>
        <w:ind w:left="1166" w:hanging="360"/>
      </w:pPr>
    </w:lvl>
    <w:lvl w:ilvl="2" w:tplc="0409001B" w:tentative="1">
      <w:start w:val="1"/>
      <w:numFmt w:val="lowerRoman"/>
      <w:lvlText w:val="%3."/>
      <w:lvlJc w:val="right"/>
      <w:pPr>
        <w:ind w:left="1886" w:hanging="180"/>
      </w:pPr>
    </w:lvl>
    <w:lvl w:ilvl="3" w:tplc="0409000F" w:tentative="1">
      <w:start w:val="1"/>
      <w:numFmt w:val="decimal"/>
      <w:lvlText w:val="%4."/>
      <w:lvlJc w:val="left"/>
      <w:pPr>
        <w:ind w:left="2606" w:hanging="360"/>
      </w:pPr>
    </w:lvl>
    <w:lvl w:ilvl="4" w:tplc="04090019" w:tentative="1">
      <w:start w:val="1"/>
      <w:numFmt w:val="lowerLetter"/>
      <w:lvlText w:val="%5."/>
      <w:lvlJc w:val="left"/>
      <w:pPr>
        <w:ind w:left="3326" w:hanging="360"/>
      </w:pPr>
    </w:lvl>
    <w:lvl w:ilvl="5" w:tplc="0409001B" w:tentative="1">
      <w:start w:val="1"/>
      <w:numFmt w:val="lowerRoman"/>
      <w:lvlText w:val="%6."/>
      <w:lvlJc w:val="right"/>
      <w:pPr>
        <w:ind w:left="4046" w:hanging="180"/>
      </w:pPr>
    </w:lvl>
    <w:lvl w:ilvl="6" w:tplc="0409000F" w:tentative="1">
      <w:start w:val="1"/>
      <w:numFmt w:val="decimal"/>
      <w:lvlText w:val="%7."/>
      <w:lvlJc w:val="left"/>
      <w:pPr>
        <w:ind w:left="4766" w:hanging="360"/>
      </w:pPr>
    </w:lvl>
    <w:lvl w:ilvl="7" w:tplc="04090019" w:tentative="1">
      <w:start w:val="1"/>
      <w:numFmt w:val="lowerLetter"/>
      <w:lvlText w:val="%8."/>
      <w:lvlJc w:val="left"/>
      <w:pPr>
        <w:ind w:left="5486" w:hanging="360"/>
      </w:pPr>
    </w:lvl>
    <w:lvl w:ilvl="8" w:tplc="0409001B" w:tentative="1">
      <w:start w:val="1"/>
      <w:numFmt w:val="lowerRoman"/>
      <w:lvlText w:val="%9."/>
      <w:lvlJc w:val="right"/>
      <w:pPr>
        <w:ind w:left="6206" w:hanging="180"/>
      </w:pPr>
    </w:lvl>
  </w:abstractNum>
  <w:abstractNum w:abstractNumId="15" w15:restartNumberingAfterBreak="0">
    <w:nsid w:val="21BE361E"/>
    <w:multiLevelType w:val="hybridMultilevel"/>
    <w:tmpl w:val="CE88F36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28DE0B0C"/>
    <w:multiLevelType w:val="hybridMultilevel"/>
    <w:tmpl w:val="05D64C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2B4000BD"/>
    <w:multiLevelType w:val="hybridMultilevel"/>
    <w:tmpl w:val="2714774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2DE02158"/>
    <w:multiLevelType w:val="hybridMultilevel"/>
    <w:tmpl w:val="8EEC902C"/>
    <w:lvl w:ilvl="0" w:tplc="040C0017">
      <w:start w:val="1"/>
      <w:numFmt w:val="lowerLetter"/>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9" w15:restartNumberingAfterBreak="0">
    <w:nsid w:val="35E01E6A"/>
    <w:multiLevelType w:val="multilevel"/>
    <w:tmpl w:val="8EF6095E"/>
    <w:lvl w:ilvl="0">
      <w:start w:val="1"/>
      <w:numFmt w:val="upperRoman"/>
      <w:suff w:val="space"/>
      <w:lvlText w:val="%1."/>
      <w:lvlJc w:val="left"/>
      <w:pPr>
        <w:ind w:left="360" w:hanging="360"/>
      </w:pPr>
      <w:rPr>
        <w:rFonts w:ascii="Calibri" w:hAnsi="Calibri" w:hint="default"/>
        <w:b/>
        <w:i w:val="0"/>
        <w:sz w:val="32"/>
      </w:rPr>
    </w:lvl>
    <w:lvl w:ilvl="1">
      <w:start w:val="1"/>
      <w:numFmt w:val="decimal"/>
      <w:suff w:val="space"/>
      <w:lvlText w:val="%1.%2."/>
      <w:lvlJc w:val="left"/>
      <w:pPr>
        <w:ind w:left="567" w:hanging="567"/>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suff w:val="space"/>
      <w:lvlText w:val="%1.%2.%3."/>
      <w:lvlJc w:val="left"/>
      <w:pPr>
        <w:ind w:left="993" w:hanging="567"/>
      </w:pPr>
      <w:rPr>
        <w:rFonts w:ascii="Calibri" w:hAnsi="Calibri" w:hint="default"/>
        <w:b/>
        <w:i w:val="0"/>
        <w:sz w:val="20"/>
      </w:rPr>
    </w:lvl>
    <w:lvl w:ilvl="3">
      <w:start w:val="1"/>
      <w:numFmt w:val="decimal"/>
      <w:suff w:val="space"/>
      <w:lvlText w:val="%1.%2.%3.%4."/>
      <w:lvlJc w:val="left"/>
      <w:pPr>
        <w:ind w:left="1247" w:hanging="124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3A3B20BC"/>
    <w:multiLevelType w:val="hybridMultilevel"/>
    <w:tmpl w:val="2240676A"/>
    <w:lvl w:ilvl="0" w:tplc="E4D2EB74">
      <w:start w:val="6"/>
      <w:numFmt w:val="decimal"/>
      <w:lvlText w:val="%1."/>
      <w:lvlJc w:val="left"/>
      <w:pPr>
        <w:ind w:left="108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1" w15:restartNumberingAfterBreak="0">
    <w:nsid w:val="44DB3BCA"/>
    <w:multiLevelType w:val="hybridMultilevel"/>
    <w:tmpl w:val="E700788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64FC56FF"/>
    <w:multiLevelType w:val="hybridMultilevel"/>
    <w:tmpl w:val="EA263BC6"/>
    <w:lvl w:ilvl="0" w:tplc="BA9EBC48">
      <w:start w:val="1"/>
      <w:numFmt w:val="lowerLetter"/>
      <w:lvlText w:val="%1."/>
      <w:lvlJc w:val="left"/>
      <w:pPr>
        <w:ind w:left="1080" w:hanging="360"/>
      </w:pPr>
      <w:rPr>
        <w:rFonts w:hint="default"/>
      </w:r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40A03E4"/>
    <w:multiLevelType w:val="hybridMultilevel"/>
    <w:tmpl w:val="01EAD67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7F801652"/>
    <w:multiLevelType w:val="hybridMultilevel"/>
    <w:tmpl w:val="673E33CE"/>
    <w:lvl w:ilvl="0" w:tplc="3AB48060">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2"/>
  </w:num>
  <w:num w:numId="12">
    <w:abstractNumId w:val="12"/>
  </w:num>
  <w:num w:numId="13">
    <w:abstractNumId w:val="19"/>
  </w:num>
  <w:num w:numId="14">
    <w:abstractNumId w:val="19"/>
  </w:num>
  <w:num w:numId="15">
    <w:abstractNumId w:val="19"/>
  </w:num>
  <w:num w:numId="16">
    <w:abstractNumId w:val="19"/>
  </w:num>
  <w:num w:numId="17">
    <w:abstractNumId w:val="15"/>
  </w:num>
  <w:num w:numId="18">
    <w:abstractNumId w:val="18"/>
  </w:num>
  <w:num w:numId="19">
    <w:abstractNumId w:val="12"/>
  </w:num>
  <w:num w:numId="20">
    <w:abstractNumId w:val="10"/>
  </w:num>
  <w:num w:numId="21">
    <w:abstractNumId w:val="10"/>
  </w:num>
  <w:num w:numId="22">
    <w:abstractNumId w:val="13"/>
  </w:num>
  <w:num w:numId="23">
    <w:abstractNumId w:val="22"/>
  </w:num>
  <w:num w:numId="24">
    <w:abstractNumId w:val="14"/>
  </w:num>
  <w:num w:numId="25">
    <w:abstractNumId w:val="20"/>
  </w:num>
  <w:num w:numId="26">
    <w:abstractNumId w:val="11"/>
  </w:num>
  <w:num w:numId="27">
    <w:abstractNumId w:val="16"/>
  </w:num>
  <w:num w:numId="28">
    <w:abstractNumId w:val="17"/>
  </w:num>
  <w:num w:numId="29">
    <w:abstractNumId w:val="21"/>
  </w:num>
  <w:num w:numId="30">
    <w:abstractNumId w:val="23"/>
  </w:num>
  <w:num w:numId="31">
    <w:abstractNumId w:val="2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Yosr Allouche">
    <w15:presenceInfo w15:providerId="AD" w15:userId="S::y.allouche@iifiir.org::b0f2f9db-ca48-4577-b70e-476ab0c5be9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trackedChange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1F6D"/>
    <w:rsid w:val="00005D8D"/>
    <w:rsid w:val="00007FD8"/>
    <w:rsid w:val="00012603"/>
    <w:rsid w:val="00024CD1"/>
    <w:rsid w:val="00032261"/>
    <w:rsid w:val="00061C20"/>
    <w:rsid w:val="000629EF"/>
    <w:rsid w:val="000761CE"/>
    <w:rsid w:val="0007655C"/>
    <w:rsid w:val="000901F5"/>
    <w:rsid w:val="000A02D3"/>
    <w:rsid w:val="000A66CB"/>
    <w:rsid w:val="000A67D1"/>
    <w:rsid w:val="000B474C"/>
    <w:rsid w:val="000B6C44"/>
    <w:rsid w:val="000C312C"/>
    <w:rsid w:val="000C71F5"/>
    <w:rsid w:val="000D0049"/>
    <w:rsid w:val="000D2F05"/>
    <w:rsid w:val="000D3AF2"/>
    <w:rsid w:val="000F289C"/>
    <w:rsid w:val="00114DFE"/>
    <w:rsid w:val="00120A34"/>
    <w:rsid w:val="001427CC"/>
    <w:rsid w:val="00156A36"/>
    <w:rsid w:val="0017005B"/>
    <w:rsid w:val="001749E0"/>
    <w:rsid w:val="001753F9"/>
    <w:rsid w:val="001756ED"/>
    <w:rsid w:val="00177B4E"/>
    <w:rsid w:val="00183A3C"/>
    <w:rsid w:val="00184849"/>
    <w:rsid w:val="00190F67"/>
    <w:rsid w:val="001B27EA"/>
    <w:rsid w:val="001B68D6"/>
    <w:rsid w:val="001C7D01"/>
    <w:rsid w:val="001C7EC2"/>
    <w:rsid w:val="001D4286"/>
    <w:rsid w:val="001E34A1"/>
    <w:rsid w:val="001E4729"/>
    <w:rsid w:val="001E4D79"/>
    <w:rsid w:val="001F029B"/>
    <w:rsid w:val="001F2C03"/>
    <w:rsid w:val="001F4C52"/>
    <w:rsid w:val="002278BF"/>
    <w:rsid w:val="00250191"/>
    <w:rsid w:val="00252DD4"/>
    <w:rsid w:val="00255363"/>
    <w:rsid w:val="0025693C"/>
    <w:rsid w:val="00270E68"/>
    <w:rsid w:val="002A51B7"/>
    <w:rsid w:val="002B5665"/>
    <w:rsid w:val="002C138E"/>
    <w:rsid w:val="002D268F"/>
    <w:rsid w:val="002E1F9B"/>
    <w:rsid w:val="0030753F"/>
    <w:rsid w:val="00307D0F"/>
    <w:rsid w:val="0031086E"/>
    <w:rsid w:val="00325A74"/>
    <w:rsid w:val="003426F6"/>
    <w:rsid w:val="00351CB6"/>
    <w:rsid w:val="00365FE2"/>
    <w:rsid w:val="0036709A"/>
    <w:rsid w:val="0037437B"/>
    <w:rsid w:val="00396F03"/>
    <w:rsid w:val="003A7AD3"/>
    <w:rsid w:val="003D489A"/>
    <w:rsid w:val="003D69B4"/>
    <w:rsid w:val="003E3EE6"/>
    <w:rsid w:val="003E3FDD"/>
    <w:rsid w:val="003E518B"/>
    <w:rsid w:val="003F0B85"/>
    <w:rsid w:val="004144FD"/>
    <w:rsid w:val="0042529D"/>
    <w:rsid w:val="00431D07"/>
    <w:rsid w:val="00444CC2"/>
    <w:rsid w:val="00445FB8"/>
    <w:rsid w:val="0048027B"/>
    <w:rsid w:val="004855A0"/>
    <w:rsid w:val="00486C93"/>
    <w:rsid w:val="004A1AE4"/>
    <w:rsid w:val="004A4942"/>
    <w:rsid w:val="004B098D"/>
    <w:rsid w:val="004B12FD"/>
    <w:rsid w:val="004B4EAF"/>
    <w:rsid w:val="004C25C8"/>
    <w:rsid w:val="004D6365"/>
    <w:rsid w:val="004E5A7F"/>
    <w:rsid w:val="004F40E5"/>
    <w:rsid w:val="004F430D"/>
    <w:rsid w:val="00504F0E"/>
    <w:rsid w:val="00510200"/>
    <w:rsid w:val="00512E48"/>
    <w:rsid w:val="00530816"/>
    <w:rsid w:val="00544FE3"/>
    <w:rsid w:val="005517A2"/>
    <w:rsid w:val="0055458B"/>
    <w:rsid w:val="00560766"/>
    <w:rsid w:val="005A5112"/>
    <w:rsid w:val="005A7C9F"/>
    <w:rsid w:val="005B0A22"/>
    <w:rsid w:val="005C2D27"/>
    <w:rsid w:val="005D1F6D"/>
    <w:rsid w:val="005D7ED7"/>
    <w:rsid w:val="005F3958"/>
    <w:rsid w:val="00617CF4"/>
    <w:rsid w:val="00624229"/>
    <w:rsid w:val="006261AE"/>
    <w:rsid w:val="00627BA3"/>
    <w:rsid w:val="006570C8"/>
    <w:rsid w:val="00662C64"/>
    <w:rsid w:val="006678E7"/>
    <w:rsid w:val="006757EC"/>
    <w:rsid w:val="00685439"/>
    <w:rsid w:val="006A6705"/>
    <w:rsid w:val="006B277F"/>
    <w:rsid w:val="006B4614"/>
    <w:rsid w:val="006D122B"/>
    <w:rsid w:val="006D47C4"/>
    <w:rsid w:val="006E06EC"/>
    <w:rsid w:val="0070023F"/>
    <w:rsid w:val="00714426"/>
    <w:rsid w:val="0071526C"/>
    <w:rsid w:val="00725FE7"/>
    <w:rsid w:val="007430E7"/>
    <w:rsid w:val="00744BA1"/>
    <w:rsid w:val="00767CF5"/>
    <w:rsid w:val="0078218F"/>
    <w:rsid w:val="007A6B71"/>
    <w:rsid w:val="007B2F51"/>
    <w:rsid w:val="007C7CB8"/>
    <w:rsid w:val="00804517"/>
    <w:rsid w:val="00813416"/>
    <w:rsid w:val="00870DAA"/>
    <w:rsid w:val="008A6924"/>
    <w:rsid w:val="008B14BA"/>
    <w:rsid w:val="008B2007"/>
    <w:rsid w:val="008B62AD"/>
    <w:rsid w:val="008C5E15"/>
    <w:rsid w:val="008C6FA1"/>
    <w:rsid w:val="008D208A"/>
    <w:rsid w:val="008D486F"/>
    <w:rsid w:val="008E050C"/>
    <w:rsid w:val="008F4606"/>
    <w:rsid w:val="00901873"/>
    <w:rsid w:val="0091064E"/>
    <w:rsid w:val="0091739A"/>
    <w:rsid w:val="00921B28"/>
    <w:rsid w:val="00921BCD"/>
    <w:rsid w:val="009242F9"/>
    <w:rsid w:val="00936F17"/>
    <w:rsid w:val="00974B68"/>
    <w:rsid w:val="009A0239"/>
    <w:rsid w:val="009A2796"/>
    <w:rsid w:val="009B240C"/>
    <w:rsid w:val="009B6F8E"/>
    <w:rsid w:val="009C071E"/>
    <w:rsid w:val="009C151E"/>
    <w:rsid w:val="009C3B27"/>
    <w:rsid w:val="009D6511"/>
    <w:rsid w:val="009E53F6"/>
    <w:rsid w:val="00A01BDE"/>
    <w:rsid w:val="00A048C3"/>
    <w:rsid w:val="00A113BA"/>
    <w:rsid w:val="00A17F8B"/>
    <w:rsid w:val="00A30AD7"/>
    <w:rsid w:val="00A42135"/>
    <w:rsid w:val="00A460B3"/>
    <w:rsid w:val="00A57C4A"/>
    <w:rsid w:val="00A6007A"/>
    <w:rsid w:val="00A7130B"/>
    <w:rsid w:val="00A74ADC"/>
    <w:rsid w:val="00A7651B"/>
    <w:rsid w:val="00AA4C18"/>
    <w:rsid w:val="00AA694E"/>
    <w:rsid w:val="00AB500D"/>
    <w:rsid w:val="00AC3095"/>
    <w:rsid w:val="00AC64BA"/>
    <w:rsid w:val="00AC727F"/>
    <w:rsid w:val="00AD522A"/>
    <w:rsid w:val="00AD59C8"/>
    <w:rsid w:val="00AE5C7A"/>
    <w:rsid w:val="00AE5D1B"/>
    <w:rsid w:val="00AE782B"/>
    <w:rsid w:val="00AF5D24"/>
    <w:rsid w:val="00AF6A33"/>
    <w:rsid w:val="00AF7829"/>
    <w:rsid w:val="00B03E8F"/>
    <w:rsid w:val="00B05F2A"/>
    <w:rsid w:val="00B10ECF"/>
    <w:rsid w:val="00B14678"/>
    <w:rsid w:val="00B147B1"/>
    <w:rsid w:val="00B41ADD"/>
    <w:rsid w:val="00B46F46"/>
    <w:rsid w:val="00B5301C"/>
    <w:rsid w:val="00B533D6"/>
    <w:rsid w:val="00B605CB"/>
    <w:rsid w:val="00B762AA"/>
    <w:rsid w:val="00B9033A"/>
    <w:rsid w:val="00BA7EC5"/>
    <w:rsid w:val="00BC1F20"/>
    <w:rsid w:val="00BD66C7"/>
    <w:rsid w:val="00BE738B"/>
    <w:rsid w:val="00C03B58"/>
    <w:rsid w:val="00C12067"/>
    <w:rsid w:val="00C22F41"/>
    <w:rsid w:val="00C234E3"/>
    <w:rsid w:val="00C23DF5"/>
    <w:rsid w:val="00C3460F"/>
    <w:rsid w:val="00C70956"/>
    <w:rsid w:val="00C80BF6"/>
    <w:rsid w:val="00C947EC"/>
    <w:rsid w:val="00CA1884"/>
    <w:rsid w:val="00CA2701"/>
    <w:rsid w:val="00CA5D27"/>
    <w:rsid w:val="00CB0F3A"/>
    <w:rsid w:val="00CC1737"/>
    <w:rsid w:val="00CD1D1F"/>
    <w:rsid w:val="00CD25D9"/>
    <w:rsid w:val="00CD5FA8"/>
    <w:rsid w:val="00D0230F"/>
    <w:rsid w:val="00D13C9B"/>
    <w:rsid w:val="00D14720"/>
    <w:rsid w:val="00D17F45"/>
    <w:rsid w:val="00D254BB"/>
    <w:rsid w:val="00D27515"/>
    <w:rsid w:val="00D347EF"/>
    <w:rsid w:val="00D4051F"/>
    <w:rsid w:val="00D510F5"/>
    <w:rsid w:val="00D5655F"/>
    <w:rsid w:val="00D70221"/>
    <w:rsid w:val="00D96782"/>
    <w:rsid w:val="00DA0AE7"/>
    <w:rsid w:val="00DA2361"/>
    <w:rsid w:val="00DB561A"/>
    <w:rsid w:val="00DC029F"/>
    <w:rsid w:val="00DC0AB9"/>
    <w:rsid w:val="00DE294A"/>
    <w:rsid w:val="00DE76BE"/>
    <w:rsid w:val="00DF68E3"/>
    <w:rsid w:val="00DF7E99"/>
    <w:rsid w:val="00E07F5C"/>
    <w:rsid w:val="00E3268D"/>
    <w:rsid w:val="00E37B5A"/>
    <w:rsid w:val="00E76C8F"/>
    <w:rsid w:val="00EA34DF"/>
    <w:rsid w:val="00EB5A80"/>
    <w:rsid w:val="00F07AE4"/>
    <w:rsid w:val="00F12527"/>
    <w:rsid w:val="00F13954"/>
    <w:rsid w:val="00F14506"/>
    <w:rsid w:val="00F1489C"/>
    <w:rsid w:val="00F14AA9"/>
    <w:rsid w:val="00F202E6"/>
    <w:rsid w:val="00F327B2"/>
    <w:rsid w:val="00F36D46"/>
    <w:rsid w:val="00F46735"/>
    <w:rsid w:val="00F54065"/>
    <w:rsid w:val="00F57627"/>
    <w:rsid w:val="00F64BA0"/>
    <w:rsid w:val="00F70570"/>
    <w:rsid w:val="00F71F6A"/>
    <w:rsid w:val="00F7321E"/>
    <w:rsid w:val="00F8513B"/>
    <w:rsid w:val="00F91176"/>
    <w:rsid w:val="00F91239"/>
    <w:rsid w:val="00F9372F"/>
    <w:rsid w:val="00F94132"/>
    <w:rsid w:val="00F9762C"/>
    <w:rsid w:val="00FA48CB"/>
    <w:rsid w:val="00FA7C93"/>
    <w:rsid w:val="00FC157A"/>
    <w:rsid w:val="00FC76EC"/>
    <w:rsid w:val="00FE34E6"/>
    <w:rsid w:val="00FF0E1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47A2D3"/>
  <w15:docId w15:val="{62B7DC02-1979-4020-A25B-2585A6D39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IIR12MainText"/>
    <w:rsid w:val="00870DAA"/>
    <w:pPr>
      <w:spacing w:after="0" w:line="240" w:lineRule="exact"/>
      <w:jc w:val="both"/>
    </w:pPr>
    <w:rPr>
      <w:rFonts w:ascii="Times New Roman" w:eastAsia="Calibri" w:hAnsi="Times New Roman" w:cs="Times New Roman"/>
      <w:lang w:val="en-GB"/>
    </w:rPr>
  </w:style>
  <w:style w:type="paragraph" w:styleId="Titre1">
    <w:name w:val="heading 1"/>
    <w:basedOn w:val="Normal"/>
    <w:next w:val="Normal"/>
    <w:link w:val="Titre1Car"/>
    <w:uiPriority w:val="9"/>
    <w:rsid w:val="001F4C52"/>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semiHidden/>
    <w:unhideWhenUsed/>
    <w:rsid w:val="005517A2"/>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IIR02PaperTitle">
    <w:name w:val="IIR 02. Paper Title"/>
    <w:basedOn w:val="Normal"/>
    <w:next w:val="IIR03AuthorName"/>
    <w:autoRedefine/>
    <w:qFormat/>
    <w:rsid w:val="00FE34E6"/>
    <w:pPr>
      <w:spacing w:before="120" w:after="120" w:line="240" w:lineRule="auto"/>
      <w:jc w:val="center"/>
    </w:pPr>
    <w:rPr>
      <w:b/>
      <w:sz w:val="32"/>
      <w:szCs w:val="48"/>
    </w:rPr>
  </w:style>
  <w:style w:type="paragraph" w:customStyle="1" w:styleId="IIR03AuthorName">
    <w:name w:val="IIR 03. Author Name"/>
    <w:basedOn w:val="Normal"/>
    <w:next w:val="IIR05InstitutionAffiliations"/>
    <w:autoRedefine/>
    <w:qFormat/>
    <w:rsid w:val="007A6B71"/>
    <w:pPr>
      <w:spacing w:after="60" w:line="240" w:lineRule="auto"/>
      <w:jc w:val="center"/>
    </w:pPr>
    <w:rPr>
      <w:b/>
      <w:sz w:val="28"/>
    </w:rPr>
  </w:style>
  <w:style w:type="paragraph" w:customStyle="1" w:styleId="IIR05InstitutionAffiliations">
    <w:name w:val="IIR 05. Institution Affiliations"/>
    <w:basedOn w:val="Normal"/>
    <w:autoRedefine/>
    <w:qFormat/>
    <w:rsid w:val="007A6B71"/>
    <w:pPr>
      <w:spacing w:line="240" w:lineRule="auto"/>
      <w:jc w:val="center"/>
    </w:pPr>
    <w:rPr>
      <w:szCs w:val="18"/>
    </w:rPr>
  </w:style>
  <w:style w:type="paragraph" w:customStyle="1" w:styleId="IIR12MainText">
    <w:name w:val="IIR 12. Main Text"/>
    <w:basedOn w:val="Normal"/>
    <w:autoRedefine/>
    <w:qFormat/>
    <w:rsid w:val="00870DAA"/>
    <w:pPr>
      <w:spacing w:after="200" w:line="240" w:lineRule="auto"/>
    </w:pPr>
    <w:rPr>
      <w:rFonts w:asciiTheme="minorHAnsi" w:hAnsiTheme="minorHAnsi" w:cstheme="minorHAnsi"/>
      <w:szCs w:val="20"/>
      <w:lang w:bidi="en-US"/>
    </w:rPr>
  </w:style>
  <w:style w:type="paragraph" w:customStyle="1" w:styleId="IIR09Level1Headingformainsections">
    <w:name w:val="IIR 09. Level 1 Heading for main sections"/>
    <w:basedOn w:val="Normal"/>
    <w:autoRedefine/>
    <w:rsid w:val="00FC76EC"/>
    <w:pPr>
      <w:keepNext/>
      <w:numPr>
        <w:numId w:val="11"/>
      </w:numPr>
      <w:spacing w:before="360" w:after="120" w:line="288" w:lineRule="auto"/>
      <w:jc w:val="center"/>
    </w:pPr>
    <w:rPr>
      <w:rFonts w:asciiTheme="minorHAnsi" w:hAnsiTheme="minorHAnsi" w:cstheme="minorHAnsi"/>
      <w:b/>
      <w:caps/>
      <w:sz w:val="24"/>
      <w:szCs w:val="20"/>
    </w:rPr>
  </w:style>
  <w:style w:type="paragraph" w:customStyle="1" w:styleId="IIR10Level2Headingforsub-sections">
    <w:name w:val="IIR 10. Level 2 Heading for sub-sections"/>
    <w:basedOn w:val="Normal"/>
    <w:next w:val="IIR12MainText"/>
    <w:autoRedefine/>
    <w:qFormat/>
    <w:rsid w:val="00DF68E3"/>
    <w:pPr>
      <w:keepNext/>
      <w:numPr>
        <w:ilvl w:val="1"/>
        <w:numId w:val="11"/>
      </w:numPr>
      <w:spacing w:before="240" w:after="60" w:line="288" w:lineRule="auto"/>
    </w:pPr>
    <w:rPr>
      <w:b/>
      <w:szCs w:val="20"/>
    </w:rPr>
  </w:style>
  <w:style w:type="paragraph" w:customStyle="1" w:styleId="IIR14FigureCaption">
    <w:name w:val="IIR 14. Figure Caption"/>
    <w:basedOn w:val="Normal"/>
    <w:autoRedefine/>
    <w:qFormat/>
    <w:rsid w:val="00662C64"/>
    <w:pPr>
      <w:spacing w:line="240" w:lineRule="auto"/>
      <w:jc w:val="center"/>
    </w:pPr>
    <w:rPr>
      <w:rFonts w:asciiTheme="minorHAnsi" w:hAnsiTheme="minorHAnsi" w:cstheme="minorHAnsi"/>
      <w:b/>
      <w:sz w:val="20"/>
      <w:szCs w:val="20"/>
    </w:rPr>
  </w:style>
  <w:style w:type="paragraph" w:customStyle="1" w:styleId="IIR13TableCaption">
    <w:name w:val="IIR 13. Table Caption"/>
    <w:basedOn w:val="Normal"/>
    <w:autoRedefine/>
    <w:qFormat/>
    <w:rsid w:val="004D6365"/>
    <w:pPr>
      <w:ind w:left="360"/>
      <w:jc w:val="center"/>
    </w:pPr>
    <w:rPr>
      <w:b/>
      <w:sz w:val="20"/>
      <w:szCs w:val="20"/>
    </w:rPr>
  </w:style>
  <w:style w:type="paragraph" w:customStyle="1" w:styleId="IIR16ReferencesText">
    <w:name w:val="IIR 16. References Text"/>
    <w:basedOn w:val="IIR12MainText"/>
    <w:autoRedefine/>
    <w:qFormat/>
    <w:rsid w:val="00C22F41"/>
    <w:pPr>
      <w:autoSpaceDE w:val="0"/>
      <w:autoSpaceDN w:val="0"/>
      <w:adjustRightInd w:val="0"/>
      <w:spacing w:after="120" w:line="240" w:lineRule="atLeast"/>
      <w:ind w:left="567" w:hanging="567"/>
    </w:pPr>
    <w:rPr>
      <w:rFonts w:cs="Times New Roman PS MT"/>
      <w:color w:val="000000"/>
    </w:rPr>
  </w:style>
  <w:style w:type="paragraph" w:customStyle="1" w:styleId="IIR15Acknowledgements">
    <w:name w:val="IIR 15.Acknowledgements"/>
    <w:aliases w:val="Nomenclature,References Heading"/>
    <w:basedOn w:val="Normal"/>
    <w:next w:val="IIR12MainText"/>
    <w:autoRedefine/>
    <w:qFormat/>
    <w:rsid w:val="00C947EC"/>
    <w:pPr>
      <w:spacing w:before="480" w:after="120"/>
      <w:jc w:val="center"/>
    </w:pPr>
    <w:rPr>
      <w:b/>
      <w:caps/>
      <w:sz w:val="24"/>
      <w:szCs w:val="20"/>
    </w:rPr>
  </w:style>
  <w:style w:type="character" w:customStyle="1" w:styleId="IIR04SuperscriptletterofInstitutionAffiliations">
    <w:name w:val="IIR 04. Superscript letter of Institution Affiliations"/>
    <w:uiPriority w:val="1"/>
    <w:rsid w:val="00B05F2A"/>
    <w:rPr>
      <w:vertAlign w:val="superscript"/>
      <w:lang w:val="en-GB"/>
    </w:rPr>
  </w:style>
  <w:style w:type="paragraph" w:customStyle="1" w:styleId="IIR17Equation">
    <w:name w:val="IIR 17. Equation"/>
    <w:basedOn w:val="Normal"/>
    <w:autoRedefine/>
    <w:qFormat/>
    <w:rsid w:val="00D70221"/>
    <w:pPr>
      <w:tabs>
        <w:tab w:val="left" w:pos="3969"/>
      </w:tabs>
      <w:spacing w:before="240" w:after="240"/>
    </w:pPr>
  </w:style>
  <w:style w:type="table" w:customStyle="1" w:styleId="TableFormat">
    <w:name w:val="Table Format"/>
    <w:basedOn w:val="TableauNormal"/>
    <w:uiPriority w:val="99"/>
    <w:qFormat/>
    <w:rsid w:val="00F91239"/>
    <w:pPr>
      <w:spacing w:after="0" w:line="240" w:lineRule="auto"/>
    </w:pPr>
    <w:rPr>
      <w:rFonts w:ascii="Times New Roman PS MT" w:eastAsia="Calibri" w:hAnsi="Times New Roman PS MT" w:cs="Times New Roman"/>
      <w:sz w:val="20"/>
      <w:szCs w:val="20"/>
      <w:lang w:eastAsia="cs-CZ"/>
    </w:rPr>
    <w:tblPr>
      <w:jc w:val="center"/>
      <w:tblBorders>
        <w:top w:val="single" w:sz="18" w:space="0" w:color="auto"/>
        <w:bottom w:val="single" w:sz="18" w:space="0" w:color="auto"/>
      </w:tblBorders>
    </w:tblPr>
    <w:trPr>
      <w:jc w:val="center"/>
    </w:trPr>
    <w:tcPr>
      <w:vAlign w:val="center"/>
    </w:tcPr>
    <w:tblStylePr w:type="firstRow">
      <w:rPr>
        <w:rFonts w:ascii="Segoe UI" w:hAnsi="Segoe UI"/>
        <w:b/>
        <w:sz w:val="20"/>
      </w:rPr>
      <w:tblPr>
        <w:jc w:val="center"/>
      </w:tblPr>
      <w:trPr>
        <w:jc w:val="center"/>
      </w:trPr>
      <w:tcPr>
        <w:tcBorders>
          <w:top w:val="nil"/>
          <w:bottom w:val="single" w:sz="18" w:space="0" w:color="auto"/>
        </w:tcBorders>
        <w:vAlign w:val="center"/>
      </w:tcPr>
    </w:tblStylePr>
  </w:style>
  <w:style w:type="paragraph" w:styleId="En-tte">
    <w:name w:val="header"/>
    <w:basedOn w:val="Normal"/>
    <w:link w:val="En-tteCar"/>
    <w:uiPriority w:val="99"/>
    <w:unhideWhenUsed/>
    <w:rsid w:val="005B0A22"/>
    <w:pPr>
      <w:tabs>
        <w:tab w:val="center" w:pos="4536"/>
        <w:tab w:val="right" w:pos="9072"/>
      </w:tabs>
      <w:jc w:val="center"/>
    </w:pPr>
    <w:rPr>
      <w:lang w:val="cs-CZ"/>
    </w:rPr>
  </w:style>
  <w:style w:type="character" w:customStyle="1" w:styleId="En-tteCar">
    <w:name w:val="En-tête Car"/>
    <w:link w:val="En-tte"/>
    <w:uiPriority w:val="99"/>
    <w:rsid w:val="005B0A22"/>
    <w:rPr>
      <w:rFonts w:ascii="Times New Roman" w:eastAsia="Calibri" w:hAnsi="Times New Roman" w:cs="Times New Roman"/>
    </w:rPr>
  </w:style>
  <w:style w:type="paragraph" w:styleId="Pieddepage">
    <w:name w:val="footer"/>
    <w:basedOn w:val="Normal"/>
    <w:link w:val="PieddepageCar"/>
    <w:uiPriority w:val="99"/>
    <w:unhideWhenUsed/>
    <w:rsid w:val="00255363"/>
    <w:pPr>
      <w:jc w:val="center"/>
    </w:pPr>
  </w:style>
  <w:style w:type="character" w:customStyle="1" w:styleId="PieddepageCar">
    <w:name w:val="Pied de page Car"/>
    <w:link w:val="Pieddepage"/>
    <w:uiPriority w:val="99"/>
    <w:rsid w:val="00255363"/>
    <w:rPr>
      <w:rFonts w:ascii="Times New Roman" w:eastAsia="Calibri" w:hAnsi="Times New Roman" w:cs="Times New Roman"/>
      <w:lang w:val="en-US"/>
    </w:rPr>
  </w:style>
  <w:style w:type="paragraph" w:customStyle="1" w:styleId="IIR13aTableText">
    <w:name w:val="IIR 13a. Table Text"/>
    <w:basedOn w:val="Normal"/>
    <w:next w:val="IIR12MainText"/>
    <w:rsid w:val="00F9372F"/>
    <w:pPr>
      <w:tabs>
        <w:tab w:val="left" w:pos="3969"/>
        <w:tab w:val="left" w:pos="7371"/>
      </w:tabs>
    </w:pPr>
    <w:rPr>
      <w:rFonts w:eastAsia="Times New Roman"/>
    </w:rPr>
  </w:style>
  <w:style w:type="character" w:customStyle="1" w:styleId="Titre1Car">
    <w:name w:val="Titre 1 Car"/>
    <w:basedOn w:val="Policepardfaut"/>
    <w:link w:val="Titre1"/>
    <w:uiPriority w:val="9"/>
    <w:rsid w:val="001F4C52"/>
    <w:rPr>
      <w:rFonts w:asciiTheme="majorHAnsi" w:eastAsiaTheme="majorEastAsia" w:hAnsiTheme="majorHAnsi" w:cstheme="majorBidi"/>
      <w:color w:val="2E74B5" w:themeColor="accent1" w:themeShade="BF"/>
      <w:sz w:val="32"/>
      <w:szCs w:val="32"/>
      <w:lang w:val="en-US"/>
    </w:rPr>
  </w:style>
  <w:style w:type="character" w:customStyle="1" w:styleId="Titre2Car">
    <w:name w:val="Titre 2 Car"/>
    <w:basedOn w:val="Policepardfaut"/>
    <w:link w:val="Titre2"/>
    <w:uiPriority w:val="9"/>
    <w:semiHidden/>
    <w:rsid w:val="005517A2"/>
    <w:rPr>
      <w:rFonts w:asciiTheme="majorHAnsi" w:eastAsiaTheme="majorEastAsia" w:hAnsiTheme="majorHAnsi" w:cstheme="majorBidi"/>
      <w:color w:val="2E74B5" w:themeColor="accent1" w:themeShade="BF"/>
      <w:sz w:val="26"/>
      <w:szCs w:val="26"/>
      <w:lang w:val="en-US"/>
    </w:rPr>
  </w:style>
  <w:style w:type="paragraph" w:customStyle="1" w:styleId="IIR08AbstractKeywords">
    <w:name w:val="IIR 08. Abstract Keywords"/>
    <w:basedOn w:val="IIR12MainText"/>
    <w:next w:val="IIR09Level1Headingformainsections"/>
    <w:autoRedefine/>
    <w:qFormat/>
    <w:rsid w:val="0091064E"/>
  </w:style>
  <w:style w:type="paragraph" w:customStyle="1" w:styleId="IIR18NomenclatureText">
    <w:name w:val="IIR 18. Nomenclature Text"/>
    <w:basedOn w:val="Normal"/>
    <w:rsid w:val="00AD522A"/>
  </w:style>
  <w:style w:type="paragraph" w:customStyle="1" w:styleId="IIR06AbstractTitle">
    <w:name w:val="IIR 06. Abstract Title"/>
    <w:basedOn w:val="Normal"/>
    <w:next w:val="Normal"/>
    <w:autoRedefine/>
    <w:qFormat/>
    <w:rsid w:val="00D347EF"/>
    <w:pPr>
      <w:spacing w:before="480" w:after="120"/>
      <w:jc w:val="center"/>
    </w:pPr>
    <w:rPr>
      <w:b/>
      <w:caps/>
      <w:sz w:val="24"/>
      <w:szCs w:val="24"/>
    </w:rPr>
  </w:style>
  <w:style w:type="paragraph" w:customStyle="1" w:styleId="IIR11Level3Headingforsub-sub-sections">
    <w:name w:val="IIR 11. Level 3 Heading for sub-sub-sections"/>
    <w:basedOn w:val="Normal"/>
    <w:next w:val="IIR12MainText"/>
    <w:autoRedefine/>
    <w:qFormat/>
    <w:rsid w:val="003E3EE6"/>
    <w:pPr>
      <w:keepNext/>
      <w:numPr>
        <w:ilvl w:val="2"/>
        <w:numId w:val="11"/>
      </w:numPr>
      <w:spacing w:before="240" w:line="288" w:lineRule="auto"/>
    </w:pPr>
    <w:rPr>
      <w:rFonts w:eastAsia="Times New Roman"/>
      <w:szCs w:val="24"/>
      <w:lang w:eastAsia="fr-FR"/>
    </w:rPr>
  </w:style>
  <w:style w:type="table" w:styleId="Grilledutableau">
    <w:name w:val="Table Grid"/>
    <w:basedOn w:val="TableauNormal"/>
    <w:uiPriority w:val="39"/>
    <w:rsid w:val="000C71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IR01DOINumber">
    <w:name w:val="IIR 01. DOI Number"/>
    <w:basedOn w:val="Normal"/>
    <w:next w:val="IIR02PaperTitle"/>
    <w:autoRedefine/>
    <w:qFormat/>
    <w:rsid w:val="00FE34E6"/>
    <w:pPr>
      <w:jc w:val="center"/>
    </w:pPr>
  </w:style>
  <w:style w:type="character" w:styleId="Textedelespacerserv">
    <w:name w:val="Placeholder Text"/>
    <w:basedOn w:val="Policepardfaut"/>
    <w:uiPriority w:val="99"/>
    <w:semiHidden/>
    <w:rsid w:val="00431D07"/>
    <w:rPr>
      <w:color w:val="808080"/>
    </w:rPr>
  </w:style>
  <w:style w:type="paragraph" w:styleId="Textedebulles">
    <w:name w:val="Balloon Text"/>
    <w:basedOn w:val="Normal"/>
    <w:link w:val="TextedebullesCar"/>
    <w:uiPriority w:val="99"/>
    <w:semiHidden/>
    <w:unhideWhenUsed/>
    <w:rsid w:val="0091064E"/>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1064E"/>
    <w:rPr>
      <w:rFonts w:ascii="Tahoma" w:eastAsia="Calibri" w:hAnsi="Tahoma" w:cs="Tahoma"/>
      <w:sz w:val="16"/>
      <w:szCs w:val="16"/>
      <w:lang w:val="en-GB"/>
    </w:rPr>
  </w:style>
  <w:style w:type="paragraph" w:styleId="Paragraphedeliste">
    <w:name w:val="List Paragraph"/>
    <w:basedOn w:val="Normal"/>
    <w:link w:val="ParagraphedelisteCar"/>
    <w:uiPriority w:val="34"/>
    <w:qFormat/>
    <w:rsid w:val="00270E68"/>
    <w:pPr>
      <w:spacing w:line="240" w:lineRule="auto"/>
      <w:ind w:left="720"/>
      <w:contextualSpacing/>
      <w:jc w:val="left"/>
    </w:pPr>
    <w:rPr>
      <w:rFonts w:ascii="Arial" w:eastAsiaTheme="minorHAnsi" w:hAnsi="Arial" w:cstheme="minorBidi"/>
      <w:sz w:val="20"/>
      <w:szCs w:val="24"/>
      <w:lang w:val="fr-FR"/>
    </w:rPr>
  </w:style>
  <w:style w:type="character" w:customStyle="1" w:styleId="ParagraphedelisteCar">
    <w:name w:val="Paragraphe de liste Car"/>
    <w:basedOn w:val="Policepardfaut"/>
    <w:link w:val="Paragraphedeliste"/>
    <w:uiPriority w:val="34"/>
    <w:rsid w:val="00270E68"/>
    <w:rPr>
      <w:rFonts w:ascii="Arial" w:hAnsi="Arial"/>
      <w:sz w:val="20"/>
      <w:szCs w:val="24"/>
      <w:lang w:val="fr-FR"/>
    </w:rPr>
  </w:style>
  <w:style w:type="character" w:styleId="Marquedecommentaire">
    <w:name w:val="annotation reference"/>
    <w:basedOn w:val="Policepardfaut"/>
    <w:uiPriority w:val="99"/>
    <w:semiHidden/>
    <w:unhideWhenUsed/>
    <w:rsid w:val="00DF7E99"/>
    <w:rPr>
      <w:sz w:val="16"/>
      <w:szCs w:val="16"/>
    </w:rPr>
  </w:style>
  <w:style w:type="paragraph" w:styleId="Commentaire">
    <w:name w:val="annotation text"/>
    <w:basedOn w:val="Normal"/>
    <w:link w:val="CommentaireCar"/>
    <w:uiPriority w:val="99"/>
    <w:semiHidden/>
    <w:unhideWhenUsed/>
    <w:rsid w:val="00DF7E99"/>
    <w:pPr>
      <w:spacing w:line="240" w:lineRule="auto"/>
    </w:pPr>
    <w:rPr>
      <w:sz w:val="20"/>
      <w:szCs w:val="20"/>
    </w:rPr>
  </w:style>
  <w:style w:type="character" w:customStyle="1" w:styleId="CommentaireCar">
    <w:name w:val="Commentaire Car"/>
    <w:basedOn w:val="Policepardfaut"/>
    <w:link w:val="Commentaire"/>
    <w:uiPriority w:val="99"/>
    <w:semiHidden/>
    <w:rsid w:val="00DF7E99"/>
    <w:rPr>
      <w:rFonts w:ascii="Times New Roman" w:eastAsia="Calibri" w:hAnsi="Times New Roman" w:cs="Times New Roman"/>
      <w:sz w:val="20"/>
      <w:szCs w:val="20"/>
      <w:lang w:val="en-GB"/>
    </w:rPr>
  </w:style>
  <w:style w:type="paragraph" w:styleId="Objetducommentaire">
    <w:name w:val="annotation subject"/>
    <w:basedOn w:val="Commentaire"/>
    <w:next w:val="Commentaire"/>
    <w:link w:val="ObjetducommentaireCar"/>
    <w:uiPriority w:val="99"/>
    <w:semiHidden/>
    <w:unhideWhenUsed/>
    <w:rsid w:val="00DF7E99"/>
    <w:rPr>
      <w:b/>
      <w:bCs/>
    </w:rPr>
  </w:style>
  <w:style w:type="character" w:customStyle="1" w:styleId="ObjetducommentaireCar">
    <w:name w:val="Objet du commentaire Car"/>
    <w:basedOn w:val="CommentaireCar"/>
    <w:link w:val="Objetducommentaire"/>
    <w:uiPriority w:val="99"/>
    <w:semiHidden/>
    <w:rsid w:val="00DF7E99"/>
    <w:rPr>
      <w:rFonts w:ascii="Times New Roman" w:eastAsia="Calibri" w:hAnsi="Times New Roman" w:cs="Times New Roman"/>
      <w:b/>
      <w:bCs/>
      <w:sz w:val="20"/>
      <w:szCs w:val="20"/>
      <w:lang w:val="en-GB"/>
    </w:rPr>
  </w:style>
  <w:style w:type="paragraph" w:styleId="Lgende">
    <w:name w:val="caption"/>
    <w:basedOn w:val="Normal"/>
    <w:next w:val="Normal"/>
    <w:uiPriority w:val="35"/>
    <w:unhideWhenUsed/>
    <w:qFormat/>
    <w:rsid w:val="000761CE"/>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vostec.nl" TargetMode="External"/><Relationship Id="rId13" Type="http://schemas.openxmlformats.org/officeDocument/2006/relationships/oleObject" Target="embeddings/oleObject1.bin"/><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1.png"/><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mailto:info@vostec.nl" TargetMode="External"/><Relationship Id="rId14" Type="http://schemas.openxmlformats.org/officeDocument/2006/relationships/header" Target="head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BA00BE-AAA4-4465-A544-81143C75EA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2029</Words>
  <Characters>11164</Characters>
  <Application>Microsoft Office Word</Application>
  <DocSecurity>0</DocSecurity>
  <Lines>93</Lines>
  <Paragraphs>26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Microsoft</Company>
  <LinksUpToDate>false</LinksUpToDate>
  <CharactersWithSpaces>13167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Kočí Stanislav</dc:creator>
  <cp:lastModifiedBy>Aurélie Durand</cp:lastModifiedBy>
  <cp:revision>6</cp:revision>
  <cp:lastPrinted>2020-09-07T14:04:00Z</cp:lastPrinted>
  <dcterms:created xsi:type="dcterms:W3CDTF">2021-09-15T13:09:00Z</dcterms:created>
  <dcterms:modified xsi:type="dcterms:W3CDTF">2021-09-23T12:59:00Z</dcterms:modified>
</cp:coreProperties>
</file>